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6C0" w:rsidRDefault="00596EA9" w:rsidP="00596EA9">
      <w:pPr>
        <w:spacing w:line="276" w:lineRule="auto"/>
        <w:jc w:val="center"/>
      </w:pPr>
      <w:r>
        <w:rPr>
          <w:noProof/>
          <w:lang w:eastAsia="en-CA"/>
        </w:rPr>
        <w:drawing>
          <wp:inline distT="0" distB="0" distL="0" distR="0">
            <wp:extent cx="1846800" cy="1425600"/>
            <wp:effectExtent l="0" t="0" r="127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awartha Northumberland Logo Update 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6800" cy="1425600"/>
                    </a:xfrm>
                    <a:prstGeom prst="rect">
                      <a:avLst/>
                    </a:prstGeom>
                  </pic:spPr>
                </pic:pic>
              </a:graphicData>
            </a:graphic>
          </wp:inline>
        </w:drawing>
      </w:r>
    </w:p>
    <w:p w:rsidR="001326C0" w:rsidRDefault="001326C0" w:rsidP="001326C0">
      <w:pPr>
        <w:spacing w:line="276" w:lineRule="auto"/>
        <w:jc w:val="right"/>
        <w:rPr>
          <w:rFonts w:ascii="Calibri" w:hAnsi="Calibri"/>
          <w:b/>
          <w:sz w:val="28"/>
          <w:szCs w:val="28"/>
        </w:rPr>
      </w:pPr>
    </w:p>
    <w:p w:rsidR="00F01F4A" w:rsidRPr="004D347B" w:rsidRDefault="00A341F7" w:rsidP="00596EA9">
      <w:pPr>
        <w:numPr>
          <w:ins w:id="0" w:author="Richard Innes" w:date="2013-12-04T16:35:00Z"/>
        </w:numPr>
        <w:spacing w:line="276" w:lineRule="auto"/>
        <w:jc w:val="center"/>
        <w:rPr>
          <w:rFonts w:ascii="Calibri" w:hAnsi="Calibri"/>
          <w:b/>
          <w:sz w:val="28"/>
          <w:szCs w:val="28"/>
        </w:rPr>
      </w:pPr>
      <w:r w:rsidRPr="004D347B">
        <w:rPr>
          <w:rFonts w:ascii="Calibri" w:hAnsi="Calibri"/>
          <w:b/>
          <w:sz w:val="28"/>
          <w:szCs w:val="28"/>
        </w:rPr>
        <w:t>CALL FOR NOMINATIONS</w:t>
      </w:r>
    </w:p>
    <w:p w:rsidR="00A341F7" w:rsidRPr="00B709CB" w:rsidRDefault="00A341F7" w:rsidP="00596EA9">
      <w:pPr>
        <w:spacing w:line="276" w:lineRule="auto"/>
        <w:jc w:val="center"/>
        <w:rPr>
          <w:rFonts w:ascii="Calibri" w:hAnsi="Calibri"/>
          <w:b/>
          <w:sz w:val="28"/>
          <w:szCs w:val="28"/>
        </w:rPr>
      </w:pPr>
      <w:r w:rsidRPr="00B709CB">
        <w:rPr>
          <w:rFonts w:ascii="Calibri" w:hAnsi="Calibri"/>
          <w:b/>
          <w:sz w:val="28"/>
          <w:szCs w:val="28"/>
        </w:rPr>
        <w:t>FOR THE POSITION OF DIRECTOR</w:t>
      </w:r>
    </w:p>
    <w:p w:rsidR="004D347B" w:rsidRDefault="004D347B" w:rsidP="00596EA9">
      <w:pPr>
        <w:spacing w:line="276" w:lineRule="auto"/>
        <w:jc w:val="center"/>
        <w:rPr>
          <w:rFonts w:ascii="Calibri" w:hAnsi="Calibri"/>
          <w:b/>
          <w:sz w:val="28"/>
          <w:szCs w:val="28"/>
        </w:rPr>
      </w:pPr>
      <w:r w:rsidRPr="00B709CB">
        <w:rPr>
          <w:rFonts w:ascii="Calibri" w:hAnsi="Calibri"/>
          <w:b/>
          <w:sz w:val="28"/>
          <w:szCs w:val="28"/>
        </w:rPr>
        <w:t>REGIONAL TOURISM ORGANIZATION 8</w:t>
      </w:r>
    </w:p>
    <w:p w:rsidR="00B709CB" w:rsidRPr="0071013E" w:rsidRDefault="00B709CB" w:rsidP="004D347B">
      <w:pPr>
        <w:tabs>
          <w:tab w:val="left" w:pos="0"/>
          <w:tab w:val="left" w:pos="180"/>
          <w:tab w:val="left" w:pos="360"/>
        </w:tabs>
        <w:autoSpaceDE w:val="0"/>
        <w:autoSpaceDN w:val="0"/>
        <w:adjustRightInd w:val="0"/>
        <w:spacing w:line="276" w:lineRule="auto"/>
        <w:jc w:val="both"/>
        <w:rPr>
          <w:rFonts w:ascii="Calibri" w:hAnsi="Calibri" w:cs="Tahoma"/>
          <w:bCs/>
          <w:sz w:val="16"/>
          <w:szCs w:val="16"/>
          <w:lang w:val="en-US"/>
        </w:rPr>
      </w:pPr>
    </w:p>
    <w:p w:rsidR="00F5383D" w:rsidRPr="004D347B" w:rsidRDefault="0069469F" w:rsidP="00355D4C">
      <w:pPr>
        <w:spacing w:line="276" w:lineRule="auto"/>
        <w:rPr>
          <w:rFonts w:ascii="Calibri" w:hAnsi="Calibri"/>
          <w:sz w:val="23"/>
          <w:szCs w:val="23"/>
        </w:rPr>
      </w:pPr>
      <w:r w:rsidRPr="004D347B">
        <w:rPr>
          <w:rFonts w:ascii="Calibri" w:hAnsi="Calibri"/>
          <w:sz w:val="23"/>
          <w:szCs w:val="23"/>
        </w:rPr>
        <w:t>RTO8</w:t>
      </w:r>
      <w:r w:rsidR="00A341F7" w:rsidRPr="004D347B">
        <w:rPr>
          <w:rFonts w:ascii="Calibri" w:hAnsi="Calibri"/>
          <w:sz w:val="23"/>
          <w:szCs w:val="23"/>
        </w:rPr>
        <w:t xml:space="preserve"> </w:t>
      </w:r>
      <w:r w:rsidR="00F5383D" w:rsidRPr="004D347B">
        <w:rPr>
          <w:rFonts w:ascii="Calibri" w:hAnsi="Calibri"/>
          <w:sz w:val="23"/>
          <w:szCs w:val="23"/>
        </w:rPr>
        <w:t xml:space="preserve">is </w:t>
      </w:r>
      <w:r w:rsidR="00D226F2" w:rsidRPr="004D347B">
        <w:rPr>
          <w:rFonts w:ascii="Calibri" w:hAnsi="Calibri"/>
          <w:sz w:val="23"/>
          <w:szCs w:val="23"/>
        </w:rPr>
        <w:t xml:space="preserve">seeking </w:t>
      </w:r>
      <w:r w:rsidR="007D3370">
        <w:rPr>
          <w:rFonts w:ascii="Calibri" w:hAnsi="Calibri"/>
          <w:sz w:val="23"/>
          <w:szCs w:val="23"/>
        </w:rPr>
        <w:t>volunteers</w:t>
      </w:r>
      <w:r w:rsidR="00F5383D" w:rsidRPr="004D347B">
        <w:rPr>
          <w:rFonts w:ascii="Calibri" w:hAnsi="Calibri"/>
          <w:sz w:val="23"/>
          <w:szCs w:val="23"/>
        </w:rPr>
        <w:t xml:space="preserve"> </w:t>
      </w:r>
      <w:r w:rsidR="0071013E">
        <w:rPr>
          <w:rFonts w:ascii="Calibri" w:hAnsi="Calibri"/>
          <w:sz w:val="23"/>
          <w:szCs w:val="23"/>
        </w:rPr>
        <w:t>to sit on its Board of Directors and</w:t>
      </w:r>
      <w:r w:rsidR="00F5383D" w:rsidRPr="004D347B">
        <w:rPr>
          <w:rFonts w:ascii="Calibri" w:hAnsi="Calibri"/>
          <w:sz w:val="23"/>
          <w:szCs w:val="23"/>
        </w:rPr>
        <w:t xml:space="preserve"> contribute to the</w:t>
      </w:r>
      <w:r w:rsidR="0071013E">
        <w:rPr>
          <w:rFonts w:ascii="Calibri" w:hAnsi="Calibri"/>
          <w:sz w:val="23"/>
          <w:szCs w:val="23"/>
        </w:rPr>
        <w:t xml:space="preserve"> development and supervision of its</w:t>
      </w:r>
      <w:r w:rsidR="00F5383D" w:rsidRPr="004D347B">
        <w:rPr>
          <w:rFonts w:ascii="Calibri" w:hAnsi="Calibri"/>
          <w:sz w:val="23"/>
          <w:szCs w:val="23"/>
        </w:rPr>
        <w:t xml:space="preserve"> </w:t>
      </w:r>
      <w:r w:rsidRPr="004D347B">
        <w:rPr>
          <w:rFonts w:ascii="Calibri" w:hAnsi="Calibri"/>
          <w:sz w:val="23"/>
          <w:szCs w:val="23"/>
        </w:rPr>
        <w:t>strategic vision and support the tourism</w:t>
      </w:r>
      <w:r w:rsidR="00FD6DB4">
        <w:rPr>
          <w:rFonts w:ascii="Calibri" w:hAnsi="Calibri"/>
          <w:sz w:val="23"/>
          <w:szCs w:val="23"/>
        </w:rPr>
        <w:t xml:space="preserve"> interests of</w:t>
      </w:r>
      <w:r w:rsidRPr="004D347B">
        <w:rPr>
          <w:rFonts w:ascii="Calibri" w:hAnsi="Calibri"/>
          <w:sz w:val="23"/>
          <w:szCs w:val="23"/>
        </w:rPr>
        <w:t xml:space="preserve"> Peterborough &amp; </w:t>
      </w:r>
      <w:r w:rsidR="00596EA9">
        <w:rPr>
          <w:rFonts w:ascii="Calibri" w:hAnsi="Calibri"/>
          <w:sz w:val="23"/>
          <w:szCs w:val="23"/>
        </w:rPr>
        <w:t>t</w:t>
      </w:r>
      <w:r w:rsidRPr="004D347B">
        <w:rPr>
          <w:rFonts w:ascii="Calibri" w:hAnsi="Calibri"/>
          <w:sz w:val="23"/>
          <w:szCs w:val="23"/>
        </w:rPr>
        <w:t>he Kawarthas, Kawartha Lakes and Northumberland County.</w:t>
      </w:r>
      <w:r w:rsidR="0071013E">
        <w:rPr>
          <w:rFonts w:ascii="Calibri" w:hAnsi="Calibri"/>
          <w:sz w:val="23"/>
          <w:szCs w:val="23"/>
        </w:rPr>
        <w:t xml:space="preserve"> The</w:t>
      </w:r>
      <w:r w:rsidR="00FD6DB4">
        <w:rPr>
          <w:rFonts w:ascii="Calibri" w:hAnsi="Calibri"/>
          <w:sz w:val="23"/>
          <w:szCs w:val="23"/>
        </w:rPr>
        <w:t xml:space="preserve"> Board of Directors</w:t>
      </w:r>
      <w:r w:rsidR="00FA1D1C">
        <w:rPr>
          <w:rFonts w:ascii="Calibri" w:hAnsi="Calibri"/>
          <w:sz w:val="23"/>
          <w:szCs w:val="23"/>
        </w:rPr>
        <w:t xml:space="preserve"> invites </w:t>
      </w:r>
      <w:r w:rsidR="00AA5277" w:rsidRPr="004D347B">
        <w:rPr>
          <w:rFonts w:ascii="Calibri" w:hAnsi="Calibri"/>
          <w:sz w:val="23"/>
          <w:szCs w:val="23"/>
        </w:rPr>
        <w:t>volunteers</w:t>
      </w:r>
      <w:r w:rsidR="0071013E">
        <w:rPr>
          <w:rFonts w:ascii="Calibri" w:hAnsi="Calibri"/>
          <w:sz w:val="23"/>
          <w:szCs w:val="23"/>
        </w:rPr>
        <w:t xml:space="preserve"> who have</w:t>
      </w:r>
      <w:r w:rsidR="00F5383D" w:rsidRPr="004D347B">
        <w:rPr>
          <w:rFonts w:ascii="Calibri" w:hAnsi="Calibri"/>
          <w:sz w:val="23"/>
          <w:szCs w:val="23"/>
        </w:rPr>
        <w:t xml:space="preserve"> a</w:t>
      </w:r>
      <w:r w:rsidR="0071013E">
        <w:rPr>
          <w:rFonts w:ascii="Calibri" w:hAnsi="Calibri"/>
          <w:sz w:val="23"/>
          <w:szCs w:val="23"/>
        </w:rPr>
        <w:t xml:space="preserve"> commitment to</w:t>
      </w:r>
      <w:r w:rsidR="004D347B" w:rsidRPr="004D347B">
        <w:rPr>
          <w:rFonts w:ascii="Calibri" w:hAnsi="Calibri"/>
          <w:sz w:val="23"/>
          <w:szCs w:val="23"/>
        </w:rPr>
        <w:t xml:space="preserve"> region</w:t>
      </w:r>
      <w:r w:rsidR="0071013E">
        <w:rPr>
          <w:rFonts w:ascii="Calibri" w:hAnsi="Calibri"/>
          <w:sz w:val="23"/>
          <w:szCs w:val="23"/>
        </w:rPr>
        <w:t>al tourism efforts</w:t>
      </w:r>
      <w:r w:rsidR="004D347B" w:rsidRPr="004D347B">
        <w:rPr>
          <w:rFonts w:ascii="Calibri" w:hAnsi="Calibri"/>
          <w:sz w:val="23"/>
          <w:szCs w:val="23"/>
        </w:rPr>
        <w:t xml:space="preserve">, a </w:t>
      </w:r>
      <w:r w:rsidR="00FA1D1C">
        <w:rPr>
          <w:rFonts w:ascii="Calibri" w:hAnsi="Calibri"/>
          <w:sz w:val="23"/>
          <w:szCs w:val="23"/>
        </w:rPr>
        <w:t>knowledge of and</w:t>
      </w:r>
      <w:r w:rsidR="00FA1D1C" w:rsidRPr="004D347B">
        <w:rPr>
          <w:rFonts w:ascii="Calibri" w:hAnsi="Calibri"/>
          <w:sz w:val="23"/>
          <w:szCs w:val="23"/>
        </w:rPr>
        <w:t xml:space="preserve"> </w:t>
      </w:r>
      <w:r w:rsidR="004D347B" w:rsidRPr="004D347B">
        <w:rPr>
          <w:rFonts w:ascii="Calibri" w:hAnsi="Calibri"/>
          <w:sz w:val="23"/>
          <w:szCs w:val="23"/>
        </w:rPr>
        <w:t>passion for the tourism industry, and a</w:t>
      </w:r>
      <w:r w:rsidR="00FA1D1C">
        <w:rPr>
          <w:rFonts w:ascii="Calibri" w:hAnsi="Calibri"/>
          <w:sz w:val="23"/>
          <w:szCs w:val="23"/>
        </w:rPr>
        <w:t>n interest in becoming an active participant in RTO8 matters</w:t>
      </w:r>
      <w:r w:rsidR="004D347B" w:rsidRPr="004D347B">
        <w:rPr>
          <w:rFonts w:ascii="Calibri" w:hAnsi="Calibri"/>
          <w:sz w:val="23"/>
          <w:szCs w:val="23"/>
        </w:rPr>
        <w:t>,</w:t>
      </w:r>
      <w:r w:rsidR="00F5383D" w:rsidRPr="004D347B">
        <w:rPr>
          <w:rFonts w:ascii="Calibri" w:hAnsi="Calibri"/>
          <w:sz w:val="23"/>
          <w:szCs w:val="23"/>
        </w:rPr>
        <w:t xml:space="preserve"> to submit an express</w:t>
      </w:r>
      <w:r w:rsidR="00FD6DB4">
        <w:rPr>
          <w:rFonts w:ascii="Calibri" w:hAnsi="Calibri"/>
          <w:sz w:val="23"/>
          <w:szCs w:val="23"/>
        </w:rPr>
        <w:t>ion of interest</w:t>
      </w:r>
      <w:r w:rsidR="00F5383D" w:rsidRPr="004D347B">
        <w:rPr>
          <w:rFonts w:ascii="Calibri" w:hAnsi="Calibri"/>
          <w:sz w:val="23"/>
          <w:szCs w:val="23"/>
        </w:rPr>
        <w:t xml:space="preserve"> in </w:t>
      </w:r>
      <w:r w:rsidR="0071013E">
        <w:rPr>
          <w:rFonts w:ascii="Calibri" w:hAnsi="Calibri"/>
          <w:sz w:val="23"/>
          <w:szCs w:val="23"/>
        </w:rPr>
        <w:t>accordance with Article 4 of RTO8’s</w:t>
      </w:r>
      <w:r w:rsidR="00F5383D" w:rsidRPr="004D347B">
        <w:rPr>
          <w:rFonts w:ascii="Calibri" w:hAnsi="Calibri"/>
          <w:sz w:val="23"/>
          <w:szCs w:val="23"/>
        </w:rPr>
        <w:t xml:space="preserve"> by</w:t>
      </w:r>
      <w:r w:rsidR="00AF2CC3">
        <w:rPr>
          <w:rFonts w:ascii="Calibri" w:hAnsi="Calibri"/>
          <w:sz w:val="23"/>
          <w:szCs w:val="23"/>
        </w:rPr>
        <w:t>-</w:t>
      </w:r>
      <w:r w:rsidR="00F5383D" w:rsidRPr="004D347B">
        <w:rPr>
          <w:rFonts w:ascii="Calibri" w:hAnsi="Calibri"/>
          <w:sz w:val="23"/>
          <w:szCs w:val="23"/>
        </w:rPr>
        <w:t>laws.</w:t>
      </w:r>
    </w:p>
    <w:p w:rsidR="00F5383D" w:rsidRPr="004D347B" w:rsidRDefault="00F5383D" w:rsidP="00355D4C">
      <w:pPr>
        <w:spacing w:line="276" w:lineRule="auto"/>
        <w:rPr>
          <w:rFonts w:ascii="Calibri" w:hAnsi="Calibri"/>
          <w:sz w:val="23"/>
          <w:szCs w:val="23"/>
        </w:rPr>
      </w:pPr>
    </w:p>
    <w:p w:rsidR="008574E5" w:rsidRPr="000E2EE3" w:rsidRDefault="00F5383D" w:rsidP="00355D4C">
      <w:pPr>
        <w:spacing w:line="276" w:lineRule="auto"/>
        <w:rPr>
          <w:rFonts w:asciiTheme="minorHAnsi" w:hAnsiTheme="minorHAnsi"/>
          <w:b/>
          <w:spacing w:val="-5"/>
          <w:sz w:val="23"/>
          <w:szCs w:val="23"/>
        </w:rPr>
      </w:pPr>
      <w:r w:rsidRPr="008574E5">
        <w:rPr>
          <w:rFonts w:asciiTheme="minorHAnsi" w:hAnsiTheme="minorHAnsi"/>
          <w:spacing w:val="-5"/>
          <w:sz w:val="23"/>
          <w:szCs w:val="23"/>
        </w:rPr>
        <w:t xml:space="preserve">Notice is hereby given that elections will be held in accordance with </w:t>
      </w:r>
      <w:r w:rsidR="00A367CE" w:rsidRPr="008574E5">
        <w:rPr>
          <w:rFonts w:asciiTheme="minorHAnsi" w:hAnsiTheme="minorHAnsi"/>
          <w:spacing w:val="-5"/>
          <w:sz w:val="23"/>
          <w:szCs w:val="23"/>
        </w:rPr>
        <w:t xml:space="preserve">our </w:t>
      </w:r>
      <w:r w:rsidRPr="008574E5">
        <w:rPr>
          <w:rFonts w:asciiTheme="minorHAnsi" w:hAnsiTheme="minorHAnsi"/>
          <w:spacing w:val="-5"/>
          <w:sz w:val="23"/>
          <w:szCs w:val="23"/>
        </w:rPr>
        <w:t>By-law</w:t>
      </w:r>
      <w:r w:rsidR="00A367CE" w:rsidRPr="008574E5">
        <w:rPr>
          <w:rFonts w:asciiTheme="minorHAnsi" w:hAnsiTheme="minorHAnsi"/>
          <w:spacing w:val="-5"/>
          <w:sz w:val="23"/>
          <w:szCs w:val="23"/>
        </w:rPr>
        <w:t>s</w:t>
      </w:r>
      <w:r w:rsidRPr="008574E5">
        <w:rPr>
          <w:rFonts w:asciiTheme="minorHAnsi" w:hAnsiTheme="minorHAnsi"/>
          <w:spacing w:val="-5"/>
          <w:sz w:val="23"/>
          <w:szCs w:val="23"/>
        </w:rPr>
        <w:t xml:space="preserve"> </w:t>
      </w:r>
      <w:r w:rsidR="00FD6DB4" w:rsidRPr="008574E5">
        <w:rPr>
          <w:rFonts w:asciiTheme="minorHAnsi" w:hAnsiTheme="minorHAnsi"/>
          <w:spacing w:val="-5"/>
          <w:sz w:val="23"/>
          <w:szCs w:val="23"/>
        </w:rPr>
        <w:t>at our 201</w:t>
      </w:r>
      <w:r w:rsidR="00D974B6">
        <w:rPr>
          <w:rFonts w:asciiTheme="minorHAnsi" w:hAnsiTheme="minorHAnsi"/>
          <w:spacing w:val="-5"/>
          <w:sz w:val="23"/>
          <w:szCs w:val="23"/>
        </w:rPr>
        <w:t>9</w:t>
      </w:r>
      <w:r w:rsidR="00FD6DB4" w:rsidRPr="008574E5">
        <w:rPr>
          <w:rFonts w:asciiTheme="minorHAnsi" w:hAnsiTheme="minorHAnsi"/>
          <w:spacing w:val="-5"/>
          <w:sz w:val="23"/>
          <w:szCs w:val="23"/>
        </w:rPr>
        <w:t xml:space="preserve"> Annual General Meeting which wil</w:t>
      </w:r>
      <w:r w:rsidR="0071013E" w:rsidRPr="008574E5">
        <w:rPr>
          <w:rFonts w:asciiTheme="minorHAnsi" w:hAnsiTheme="minorHAnsi"/>
          <w:spacing w:val="-5"/>
          <w:sz w:val="23"/>
          <w:szCs w:val="23"/>
        </w:rPr>
        <w:t xml:space="preserve">l take place on </w:t>
      </w:r>
      <w:r w:rsidR="00D974B6">
        <w:rPr>
          <w:rFonts w:asciiTheme="minorHAnsi" w:hAnsiTheme="minorHAnsi"/>
          <w:b/>
          <w:spacing w:val="-5"/>
          <w:sz w:val="23"/>
          <w:szCs w:val="23"/>
        </w:rPr>
        <w:t xml:space="preserve">Tuesday </w:t>
      </w:r>
      <w:r w:rsidR="00F138DE" w:rsidRPr="000E2EE3">
        <w:rPr>
          <w:rFonts w:asciiTheme="minorHAnsi" w:hAnsiTheme="minorHAnsi"/>
          <w:b/>
          <w:spacing w:val="-5"/>
          <w:sz w:val="23"/>
          <w:szCs w:val="23"/>
        </w:rPr>
        <w:t>June</w:t>
      </w:r>
      <w:r w:rsidR="0071013E" w:rsidRPr="000E2EE3">
        <w:rPr>
          <w:rFonts w:asciiTheme="minorHAnsi" w:hAnsiTheme="minorHAnsi"/>
          <w:b/>
          <w:spacing w:val="-5"/>
          <w:sz w:val="23"/>
          <w:szCs w:val="23"/>
        </w:rPr>
        <w:t xml:space="preserve"> </w:t>
      </w:r>
      <w:r w:rsidR="00D974B6">
        <w:rPr>
          <w:rFonts w:asciiTheme="minorHAnsi" w:hAnsiTheme="minorHAnsi"/>
          <w:b/>
          <w:spacing w:val="-5"/>
          <w:sz w:val="23"/>
          <w:szCs w:val="23"/>
        </w:rPr>
        <w:t>18</w:t>
      </w:r>
      <w:r w:rsidR="00FD6DB4" w:rsidRPr="000E2EE3">
        <w:rPr>
          <w:rFonts w:asciiTheme="minorHAnsi" w:hAnsiTheme="minorHAnsi"/>
          <w:b/>
          <w:spacing w:val="-5"/>
          <w:sz w:val="23"/>
          <w:szCs w:val="23"/>
        </w:rPr>
        <w:t>, 201</w:t>
      </w:r>
      <w:r w:rsidR="00D974B6">
        <w:rPr>
          <w:rFonts w:asciiTheme="minorHAnsi" w:hAnsiTheme="minorHAnsi"/>
          <w:b/>
          <w:spacing w:val="-5"/>
          <w:sz w:val="23"/>
          <w:szCs w:val="23"/>
        </w:rPr>
        <w:t>9</w:t>
      </w:r>
      <w:r w:rsidR="00596EA9" w:rsidRPr="000E2EE3">
        <w:rPr>
          <w:rFonts w:asciiTheme="minorHAnsi" w:hAnsiTheme="minorHAnsi"/>
          <w:b/>
          <w:spacing w:val="-5"/>
          <w:sz w:val="23"/>
          <w:szCs w:val="23"/>
        </w:rPr>
        <w:t xml:space="preserve"> </w:t>
      </w:r>
      <w:r w:rsidR="000179D8" w:rsidRPr="000E2EE3">
        <w:rPr>
          <w:rFonts w:asciiTheme="minorHAnsi" w:hAnsiTheme="minorHAnsi"/>
          <w:b/>
          <w:spacing w:val="-5"/>
          <w:sz w:val="23"/>
          <w:szCs w:val="23"/>
        </w:rPr>
        <w:t>from 1</w:t>
      </w:r>
      <w:r w:rsidR="008574E5" w:rsidRPr="000E2EE3">
        <w:rPr>
          <w:rFonts w:asciiTheme="minorHAnsi" w:hAnsiTheme="minorHAnsi"/>
          <w:b/>
          <w:spacing w:val="-5"/>
          <w:sz w:val="23"/>
          <w:szCs w:val="23"/>
        </w:rPr>
        <w:t>:</w:t>
      </w:r>
      <w:r w:rsidR="00D974B6">
        <w:rPr>
          <w:rFonts w:asciiTheme="minorHAnsi" w:hAnsiTheme="minorHAnsi"/>
          <w:b/>
          <w:spacing w:val="-5"/>
          <w:sz w:val="23"/>
          <w:szCs w:val="23"/>
        </w:rPr>
        <w:t>0</w:t>
      </w:r>
      <w:r w:rsidR="008574E5" w:rsidRPr="000E2EE3">
        <w:rPr>
          <w:rFonts w:asciiTheme="minorHAnsi" w:hAnsiTheme="minorHAnsi"/>
          <w:b/>
          <w:spacing w:val="-5"/>
          <w:sz w:val="23"/>
          <w:szCs w:val="23"/>
        </w:rPr>
        <w:t>0</w:t>
      </w:r>
      <w:r w:rsidR="000179D8" w:rsidRPr="000E2EE3">
        <w:rPr>
          <w:rFonts w:asciiTheme="minorHAnsi" w:hAnsiTheme="minorHAnsi"/>
          <w:b/>
          <w:spacing w:val="-5"/>
          <w:sz w:val="23"/>
          <w:szCs w:val="23"/>
        </w:rPr>
        <w:t xml:space="preserve">pm – </w:t>
      </w:r>
      <w:r w:rsidR="000E2EE3">
        <w:rPr>
          <w:rFonts w:asciiTheme="minorHAnsi" w:hAnsiTheme="minorHAnsi"/>
          <w:b/>
          <w:spacing w:val="-5"/>
          <w:sz w:val="23"/>
          <w:szCs w:val="23"/>
        </w:rPr>
        <w:t>4</w:t>
      </w:r>
      <w:r w:rsidR="000179D8" w:rsidRPr="000E2EE3">
        <w:rPr>
          <w:rFonts w:asciiTheme="minorHAnsi" w:hAnsiTheme="minorHAnsi"/>
          <w:b/>
          <w:spacing w:val="-5"/>
          <w:sz w:val="23"/>
          <w:szCs w:val="23"/>
        </w:rPr>
        <w:t>:</w:t>
      </w:r>
      <w:r w:rsidR="000E2EE3">
        <w:rPr>
          <w:rFonts w:asciiTheme="minorHAnsi" w:hAnsiTheme="minorHAnsi"/>
          <w:b/>
          <w:spacing w:val="-5"/>
          <w:sz w:val="23"/>
          <w:szCs w:val="23"/>
        </w:rPr>
        <w:t>0</w:t>
      </w:r>
      <w:r w:rsidR="000179D8" w:rsidRPr="000E2EE3">
        <w:rPr>
          <w:rFonts w:asciiTheme="minorHAnsi" w:hAnsiTheme="minorHAnsi"/>
          <w:b/>
          <w:spacing w:val="-5"/>
          <w:sz w:val="23"/>
          <w:szCs w:val="23"/>
        </w:rPr>
        <w:t xml:space="preserve">0pm </w:t>
      </w:r>
      <w:r w:rsidR="00596EA9" w:rsidRPr="000E2EE3">
        <w:rPr>
          <w:rFonts w:asciiTheme="minorHAnsi" w:hAnsiTheme="minorHAnsi"/>
          <w:b/>
          <w:spacing w:val="-5"/>
          <w:sz w:val="23"/>
          <w:szCs w:val="23"/>
        </w:rPr>
        <w:t xml:space="preserve">at </w:t>
      </w:r>
      <w:r w:rsidR="00D974B6">
        <w:rPr>
          <w:rFonts w:asciiTheme="minorHAnsi" w:hAnsiTheme="minorHAnsi"/>
          <w:b/>
          <w:spacing w:val="-5"/>
          <w:sz w:val="23"/>
          <w:szCs w:val="23"/>
        </w:rPr>
        <w:t>Elmhirst</w:t>
      </w:r>
      <w:r w:rsidR="006D6EC8">
        <w:rPr>
          <w:rFonts w:asciiTheme="minorHAnsi" w:hAnsiTheme="minorHAnsi"/>
          <w:b/>
          <w:spacing w:val="-5"/>
          <w:sz w:val="23"/>
          <w:szCs w:val="23"/>
        </w:rPr>
        <w:t>’s</w:t>
      </w:r>
      <w:r w:rsidR="00D974B6">
        <w:rPr>
          <w:rFonts w:asciiTheme="minorHAnsi" w:hAnsiTheme="minorHAnsi"/>
          <w:b/>
          <w:spacing w:val="-5"/>
          <w:sz w:val="23"/>
          <w:szCs w:val="23"/>
        </w:rPr>
        <w:t xml:space="preserve"> Resort, </w:t>
      </w:r>
      <w:r w:rsidR="006D6EC8">
        <w:rPr>
          <w:rFonts w:asciiTheme="minorHAnsi" w:hAnsiTheme="minorHAnsi"/>
          <w:b/>
          <w:spacing w:val="-5"/>
          <w:sz w:val="23"/>
          <w:szCs w:val="23"/>
        </w:rPr>
        <w:t>1045 Settlers Line, Keene, ON K0L 2G0</w:t>
      </w:r>
      <w:r w:rsidR="008574E5" w:rsidRPr="000E2EE3">
        <w:rPr>
          <w:rFonts w:asciiTheme="minorHAnsi" w:hAnsiTheme="minorHAnsi"/>
          <w:b/>
          <w:spacing w:val="-5"/>
          <w:sz w:val="23"/>
          <w:szCs w:val="23"/>
        </w:rPr>
        <w:t>.</w:t>
      </w:r>
    </w:p>
    <w:p w:rsidR="0071013E" w:rsidRDefault="00F5383D" w:rsidP="00355D4C">
      <w:pPr>
        <w:spacing w:line="276" w:lineRule="auto"/>
        <w:rPr>
          <w:rFonts w:ascii="Calibri" w:hAnsi="Calibri"/>
          <w:b/>
          <w:sz w:val="23"/>
          <w:szCs w:val="23"/>
          <w:u w:val="single"/>
        </w:rPr>
      </w:pPr>
      <w:r w:rsidRPr="008574E5">
        <w:rPr>
          <w:rFonts w:asciiTheme="minorHAnsi" w:hAnsiTheme="minorHAnsi"/>
          <w:spacing w:val="-5"/>
          <w:sz w:val="23"/>
          <w:szCs w:val="23"/>
        </w:rPr>
        <w:t xml:space="preserve"> </w:t>
      </w:r>
    </w:p>
    <w:p w:rsidR="00B64EE6" w:rsidRPr="0071013E" w:rsidRDefault="00B64EE6" w:rsidP="00355D4C">
      <w:pPr>
        <w:spacing w:line="276" w:lineRule="auto"/>
        <w:rPr>
          <w:rFonts w:ascii="Calibri" w:hAnsi="Calibri"/>
          <w:b/>
          <w:sz w:val="23"/>
          <w:szCs w:val="23"/>
          <w:u w:val="single"/>
        </w:rPr>
      </w:pPr>
      <w:r w:rsidRPr="004D347B">
        <w:rPr>
          <w:rFonts w:ascii="Calibri" w:hAnsi="Calibri"/>
          <w:b/>
          <w:sz w:val="23"/>
          <w:szCs w:val="23"/>
          <w:u w:val="single"/>
        </w:rPr>
        <w:t>A</w:t>
      </w:r>
      <w:r w:rsidR="00B709CB">
        <w:rPr>
          <w:rFonts w:ascii="Calibri" w:hAnsi="Calibri"/>
          <w:b/>
          <w:sz w:val="23"/>
          <w:szCs w:val="23"/>
          <w:u w:val="single"/>
        </w:rPr>
        <w:t>LL EXPRESSIONS OF INTEREST FOR NOMINATION MUST BE RECEIVED BY</w:t>
      </w:r>
      <w:r w:rsidR="007D3370">
        <w:rPr>
          <w:rFonts w:ascii="Calibri" w:hAnsi="Calibri"/>
          <w:b/>
          <w:sz w:val="23"/>
          <w:szCs w:val="23"/>
          <w:u w:val="single"/>
        </w:rPr>
        <w:t xml:space="preserve"> </w:t>
      </w:r>
      <w:r w:rsidR="009C7D06">
        <w:rPr>
          <w:rFonts w:ascii="Calibri" w:hAnsi="Calibri"/>
          <w:b/>
          <w:sz w:val="23"/>
          <w:szCs w:val="23"/>
          <w:u w:val="single"/>
        </w:rPr>
        <w:t>MAY 1</w:t>
      </w:r>
      <w:r w:rsidR="00341FB7">
        <w:rPr>
          <w:rFonts w:ascii="Calibri" w:hAnsi="Calibri"/>
          <w:b/>
          <w:sz w:val="23"/>
          <w:szCs w:val="23"/>
          <w:u w:val="single"/>
        </w:rPr>
        <w:t>0</w:t>
      </w:r>
      <w:r w:rsidR="009C7D06">
        <w:rPr>
          <w:rFonts w:ascii="Calibri" w:hAnsi="Calibri"/>
          <w:b/>
          <w:sz w:val="23"/>
          <w:szCs w:val="23"/>
          <w:u w:val="single"/>
        </w:rPr>
        <w:t>, 201</w:t>
      </w:r>
      <w:r w:rsidR="00341FB7">
        <w:rPr>
          <w:rFonts w:ascii="Calibri" w:hAnsi="Calibri"/>
          <w:b/>
          <w:sz w:val="23"/>
          <w:szCs w:val="23"/>
          <w:u w:val="single"/>
        </w:rPr>
        <w:t>9</w:t>
      </w:r>
      <w:r w:rsidR="00FD6DB4">
        <w:rPr>
          <w:rFonts w:ascii="Calibri" w:hAnsi="Calibri"/>
          <w:b/>
          <w:sz w:val="23"/>
          <w:szCs w:val="23"/>
          <w:u w:val="single"/>
        </w:rPr>
        <w:t>.</w:t>
      </w:r>
      <w:r w:rsidR="00B709CB">
        <w:rPr>
          <w:rFonts w:ascii="Calibri" w:hAnsi="Calibri"/>
          <w:b/>
          <w:sz w:val="23"/>
          <w:szCs w:val="23"/>
          <w:u w:val="single"/>
        </w:rPr>
        <w:t xml:space="preserve"> </w:t>
      </w:r>
    </w:p>
    <w:p w:rsidR="00B64EE6" w:rsidRPr="004D347B" w:rsidRDefault="00B64EE6" w:rsidP="00355D4C">
      <w:pPr>
        <w:spacing w:line="276" w:lineRule="auto"/>
        <w:rPr>
          <w:rFonts w:ascii="Calibri" w:hAnsi="Calibri"/>
          <w:sz w:val="23"/>
          <w:szCs w:val="23"/>
        </w:rPr>
      </w:pPr>
      <w:r w:rsidRPr="004D347B">
        <w:rPr>
          <w:rFonts w:ascii="Calibri" w:hAnsi="Calibri"/>
          <w:sz w:val="23"/>
          <w:szCs w:val="23"/>
        </w:rPr>
        <w:t>If you have an interest, please use the attached form and return to:</w:t>
      </w:r>
    </w:p>
    <w:p w:rsidR="00B64EE6" w:rsidRPr="004D347B" w:rsidRDefault="00B64EE6" w:rsidP="00355D4C">
      <w:pPr>
        <w:spacing w:line="276" w:lineRule="auto"/>
        <w:rPr>
          <w:rFonts w:ascii="Calibri" w:hAnsi="Calibri"/>
          <w:sz w:val="23"/>
          <w:szCs w:val="23"/>
        </w:rPr>
      </w:pPr>
    </w:p>
    <w:p w:rsidR="00B64EE6" w:rsidRPr="004D347B" w:rsidRDefault="00FD6DB4" w:rsidP="00060F77">
      <w:pPr>
        <w:spacing w:line="276" w:lineRule="auto"/>
        <w:rPr>
          <w:rFonts w:ascii="Calibri" w:hAnsi="Calibri"/>
          <w:sz w:val="23"/>
          <w:szCs w:val="23"/>
        </w:rPr>
      </w:pPr>
      <w:r>
        <w:rPr>
          <w:rFonts w:ascii="Calibri" w:hAnsi="Calibri"/>
          <w:sz w:val="23"/>
          <w:szCs w:val="23"/>
        </w:rPr>
        <w:tab/>
        <w:t>RTO8 Board of Directors</w:t>
      </w:r>
    </w:p>
    <w:p w:rsidR="00864365" w:rsidRPr="004D347B" w:rsidRDefault="00864365" w:rsidP="00060F77">
      <w:pPr>
        <w:spacing w:line="276" w:lineRule="auto"/>
        <w:rPr>
          <w:rFonts w:ascii="Calibri" w:hAnsi="Calibri"/>
          <w:sz w:val="23"/>
          <w:szCs w:val="23"/>
        </w:rPr>
      </w:pPr>
      <w:r w:rsidRPr="004D347B">
        <w:rPr>
          <w:rFonts w:ascii="Calibri" w:hAnsi="Calibri"/>
          <w:sz w:val="23"/>
          <w:szCs w:val="23"/>
        </w:rPr>
        <w:tab/>
        <w:t>Regional Tourism Organization 8</w:t>
      </w:r>
    </w:p>
    <w:p w:rsidR="00864365" w:rsidRPr="004D347B" w:rsidRDefault="00864365" w:rsidP="00060F77">
      <w:pPr>
        <w:spacing w:line="276" w:lineRule="auto"/>
        <w:rPr>
          <w:rFonts w:ascii="Calibri" w:hAnsi="Calibri"/>
          <w:sz w:val="23"/>
          <w:szCs w:val="23"/>
        </w:rPr>
      </w:pPr>
      <w:r w:rsidRPr="004D347B">
        <w:rPr>
          <w:rFonts w:ascii="Calibri" w:hAnsi="Calibri"/>
          <w:sz w:val="23"/>
          <w:szCs w:val="23"/>
        </w:rPr>
        <w:tab/>
      </w:r>
      <w:r w:rsidR="003067B4">
        <w:rPr>
          <w:rFonts w:ascii="Calibri" w:hAnsi="Calibri"/>
          <w:sz w:val="23"/>
          <w:szCs w:val="23"/>
        </w:rPr>
        <w:t>175 George Street North</w:t>
      </w:r>
    </w:p>
    <w:p w:rsidR="00AA5277" w:rsidRDefault="003067B4" w:rsidP="00060F77">
      <w:pPr>
        <w:spacing w:line="276" w:lineRule="auto"/>
        <w:rPr>
          <w:rFonts w:ascii="Calibri" w:hAnsi="Calibri"/>
          <w:sz w:val="23"/>
          <w:szCs w:val="23"/>
        </w:rPr>
      </w:pPr>
      <w:r>
        <w:rPr>
          <w:rFonts w:ascii="Calibri" w:hAnsi="Calibri"/>
          <w:sz w:val="23"/>
          <w:szCs w:val="23"/>
        </w:rPr>
        <w:tab/>
        <w:t>Peterborough</w:t>
      </w:r>
      <w:r w:rsidR="00864365" w:rsidRPr="004D347B">
        <w:rPr>
          <w:rFonts w:ascii="Calibri" w:hAnsi="Calibri"/>
          <w:sz w:val="23"/>
          <w:szCs w:val="23"/>
        </w:rPr>
        <w:t>, Ontario K9</w:t>
      </w:r>
      <w:r>
        <w:rPr>
          <w:rFonts w:ascii="Calibri" w:hAnsi="Calibri"/>
          <w:sz w:val="23"/>
          <w:szCs w:val="23"/>
        </w:rPr>
        <w:t>J 3G6</w:t>
      </w:r>
    </w:p>
    <w:p w:rsidR="0071013E" w:rsidRPr="004D347B" w:rsidRDefault="0071013E" w:rsidP="00060F77">
      <w:pPr>
        <w:spacing w:line="276" w:lineRule="auto"/>
        <w:rPr>
          <w:rFonts w:ascii="Calibri" w:hAnsi="Calibri"/>
          <w:sz w:val="23"/>
          <w:szCs w:val="23"/>
        </w:rPr>
      </w:pPr>
    </w:p>
    <w:p w:rsidR="00625179" w:rsidRPr="00596EA9" w:rsidRDefault="00625179" w:rsidP="00060F77">
      <w:pPr>
        <w:spacing w:line="276" w:lineRule="auto"/>
        <w:rPr>
          <w:rFonts w:ascii="Calibri" w:hAnsi="Calibri" w:cs="Arial"/>
          <w:b/>
          <w:sz w:val="23"/>
          <w:szCs w:val="23"/>
        </w:rPr>
      </w:pPr>
      <w:r w:rsidRPr="00596EA9">
        <w:rPr>
          <w:rFonts w:ascii="Calibri" w:hAnsi="Calibri" w:cs="Arial"/>
          <w:b/>
          <w:sz w:val="23"/>
          <w:szCs w:val="23"/>
        </w:rPr>
        <w:t xml:space="preserve">In addition to the signed form, a scanned copy may be emailed to </w:t>
      </w:r>
      <w:r w:rsidR="008574E5">
        <w:rPr>
          <w:rFonts w:ascii="Calibri" w:hAnsi="Calibri" w:cs="Arial"/>
          <w:b/>
          <w:sz w:val="23"/>
          <w:szCs w:val="23"/>
        </w:rPr>
        <w:t>brendawood</w:t>
      </w:r>
      <w:r w:rsidR="00AF2CC3" w:rsidRPr="00596EA9">
        <w:rPr>
          <w:rFonts w:ascii="Calibri" w:hAnsi="Calibri" w:cs="Arial"/>
          <w:b/>
          <w:sz w:val="23"/>
          <w:szCs w:val="23"/>
        </w:rPr>
        <w:t>@rto8.com</w:t>
      </w:r>
      <w:r w:rsidRPr="00596EA9">
        <w:rPr>
          <w:rFonts w:ascii="Calibri" w:hAnsi="Calibri" w:cs="Arial"/>
          <w:b/>
          <w:sz w:val="23"/>
          <w:szCs w:val="23"/>
        </w:rPr>
        <w:t>.</w:t>
      </w:r>
    </w:p>
    <w:p w:rsidR="002E3D4D" w:rsidRPr="00596EA9" w:rsidRDefault="002E3D4D" w:rsidP="00596EA9">
      <w:pPr>
        <w:spacing w:line="276" w:lineRule="auto"/>
        <w:rPr>
          <w:rFonts w:ascii="Calibri" w:hAnsi="Calibri"/>
          <w:b/>
          <w:sz w:val="23"/>
          <w:szCs w:val="23"/>
        </w:rPr>
      </w:pPr>
      <w:r w:rsidRPr="00596EA9">
        <w:rPr>
          <w:rFonts w:ascii="Calibri" w:hAnsi="Calibri"/>
          <w:b/>
          <w:sz w:val="23"/>
          <w:szCs w:val="23"/>
        </w:rPr>
        <w:t>For more informatio</w:t>
      </w:r>
      <w:r w:rsidR="00DF22DC" w:rsidRPr="00596EA9">
        <w:rPr>
          <w:rFonts w:ascii="Calibri" w:hAnsi="Calibri"/>
          <w:b/>
          <w:sz w:val="23"/>
          <w:szCs w:val="23"/>
        </w:rPr>
        <w:t>n please contact:</w:t>
      </w:r>
      <w:r w:rsidRPr="00596EA9">
        <w:rPr>
          <w:rFonts w:ascii="Calibri" w:hAnsi="Calibri"/>
          <w:b/>
          <w:sz w:val="23"/>
          <w:szCs w:val="23"/>
        </w:rPr>
        <w:t xml:space="preserve"> </w:t>
      </w:r>
      <w:r w:rsidR="008574E5">
        <w:rPr>
          <w:rFonts w:ascii="Calibri" w:hAnsi="Calibri"/>
          <w:b/>
          <w:sz w:val="23"/>
          <w:szCs w:val="23"/>
        </w:rPr>
        <w:t xml:space="preserve">Brenda Wood </w:t>
      </w:r>
      <w:r w:rsidR="004F008E" w:rsidRPr="00596EA9">
        <w:rPr>
          <w:rFonts w:ascii="Calibri" w:hAnsi="Calibri"/>
          <w:b/>
          <w:sz w:val="23"/>
          <w:szCs w:val="23"/>
        </w:rPr>
        <w:t xml:space="preserve">at </w:t>
      </w:r>
      <w:r w:rsidR="00BE2196" w:rsidRPr="00596EA9">
        <w:rPr>
          <w:rFonts w:ascii="Calibri" w:hAnsi="Calibri"/>
          <w:b/>
          <w:sz w:val="23"/>
          <w:szCs w:val="23"/>
        </w:rPr>
        <w:t>705-874-</w:t>
      </w:r>
      <w:r w:rsidR="008574E5">
        <w:rPr>
          <w:rFonts w:ascii="Calibri" w:hAnsi="Calibri"/>
          <w:b/>
          <w:sz w:val="23"/>
          <w:szCs w:val="23"/>
        </w:rPr>
        <w:t>6565</w:t>
      </w:r>
    </w:p>
    <w:p w:rsidR="00864365" w:rsidRDefault="00864365" w:rsidP="00A341F7">
      <w:pPr>
        <w:rPr>
          <w:rFonts w:ascii="Calibri" w:hAnsi="Calibri"/>
          <w:b/>
          <w:sz w:val="22"/>
          <w:szCs w:val="22"/>
        </w:rPr>
      </w:pPr>
    </w:p>
    <w:p w:rsidR="00A84032" w:rsidRDefault="00A84032" w:rsidP="00A341F7">
      <w:pPr>
        <w:rPr>
          <w:rFonts w:ascii="Calibri" w:hAnsi="Calibri"/>
          <w:b/>
          <w:sz w:val="22"/>
          <w:szCs w:val="22"/>
        </w:rPr>
      </w:pPr>
    </w:p>
    <w:p w:rsidR="00A84032" w:rsidRDefault="000E2EE3" w:rsidP="00A341F7">
      <w:pPr>
        <w:rPr>
          <w:rFonts w:ascii="Calibri" w:hAnsi="Calibri"/>
          <w:b/>
          <w:sz w:val="22"/>
          <w:szCs w:val="22"/>
        </w:rPr>
      </w:pPr>
      <w:r>
        <w:rPr>
          <w:rFonts w:ascii="Calibri" w:hAnsi="Calibri"/>
          <w:b/>
          <w:sz w:val="22"/>
          <w:szCs w:val="22"/>
        </w:rPr>
        <w:t>Please note the region that you are applying from:</w:t>
      </w:r>
    </w:p>
    <w:p w:rsidR="00C618CA" w:rsidRDefault="00C618CA" w:rsidP="00A341F7">
      <w:pPr>
        <w:rPr>
          <w:rFonts w:ascii="Calibri" w:hAnsi="Calibri"/>
          <w:b/>
          <w:sz w:val="22"/>
          <w:szCs w:val="22"/>
        </w:rPr>
      </w:pPr>
    </w:p>
    <w:p w:rsidR="000E2EE3" w:rsidRDefault="0081485F" w:rsidP="00A341F7">
      <w:pPr>
        <w:rPr>
          <w:rFonts w:ascii="Calibri" w:hAnsi="Calibri"/>
          <w:b/>
          <w:sz w:val="22"/>
          <w:szCs w:val="22"/>
        </w:rPr>
      </w:pPr>
      <w:sdt>
        <w:sdtPr>
          <w:rPr>
            <w:rFonts w:ascii="Calibri" w:hAnsi="Calibri"/>
            <w:b/>
            <w:sz w:val="22"/>
            <w:szCs w:val="22"/>
          </w:rPr>
          <w:id w:val="761961498"/>
          <w14:checkbox>
            <w14:checked w14:val="0"/>
            <w14:checkedState w14:val="2612" w14:font="MS Gothic"/>
            <w14:uncheckedState w14:val="2610" w14:font="MS Gothic"/>
          </w14:checkbox>
        </w:sdtPr>
        <w:sdtEndPr/>
        <w:sdtContent>
          <w:r w:rsidR="001C1DD0">
            <w:rPr>
              <w:rFonts w:ascii="MS Gothic" w:eastAsia="MS Gothic" w:hAnsi="MS Gothic" w:hint="eastAsia"/>
              <w:b/>
              <w:sz w:val="22"/>
              <w:szCs w:val="22"/>
            </w:rPr>
            <w:t>☐</w:t>
          </w:r>
        </w:sdtContent>
      </w:sdt>
      <w:r w:rsidR="00707287">
        <w:rPr>
          <w:rFonts w:ascii="Calibri" w:hAnsi="Calibri"/>
          <w:b/>
          <w:sz w:val="22"/>
          <w:szCs w:val="22"/>
        </w:rPr>
        <w:t xml:space="preserve">  </w:t>
      </w:r>
      <w:r w:rsidR="000E2EE3">
        <w:rPr>
          <w:rFonts w:ascii="Calibri" w:hAnsi="Calibri"/>
          <w:b/>
          <w:sz w:val="22"/>
          <w:szCs w:val="22"/>
        </w:rPr>
        <w:t xml:space="preserve">Northumberland County                     </w:t>
      </w:r>
      <w:r w:rsidR="000E2EE3">
        <w:rPr>
          <w:rFonts w:ascii="Calibri" w:hAnsi="Calibri"/>
          <w:b/>
          <w:sz w:val="22"/>
          <w:szCs w:val="22"/>
        </w:rPr>
        <w:tab/>
      </w:r>
      <w:sdt>
        <w:sdtPr>
          <w:rPr>
            <w:rFonts w:ascii="Calibri" w:hAnsi="Calibri"/>
            <w:b/>
            <w:sz w:val="22"/>
            <w:szCs w:val="22"/>
          </w:rPr>
          <w:id w:val="79721343"/>
          <w14:checkbox>
            <w14:checked w14:val="0"/>
            <w14:checkedState w14:val="2612" w14:font="MS Gothic"/>
            <w14:uncheckedState w14:val="2610" w14:font="MS Gothic"/>
          </w14:checkbox>
        </w:sdtPr>
        <w:sdtEndPr/>
        <w:sdtContent>
          <w:r w:rsidR="00707287">
            <w:rPr>
              <w:rFonts w:ascii="MS Gothic" w:eastAsia="MS Gothic" w:hAnsi="MS Gothic" w:hint="eastAsia"/>
              <w:b/>
              <w:sz w:val="22"/>
              <w:szCs w:val="22"/>
            </w:rPr>
            <w:t>☐</w:t>
          </w:r>
        </w:sdtContent>
      </w:sdt>
      <w:r w:rsidR="00707287">
        <w:rPr>
          <w:rFonts w:ascii="Calibri" w:hAnsi="Calibri"/>
          <w:b/>
          <w:sz w:val="22"/>
          <w:szCs w:val="22"/>
        </w:rPr>
        <w:t xml:space="preserve"> </w:t>
      </w:r>
      <w:r w:rsidR="000E2EE3">
        <w:rPr>
          <w:rFonts w:ascii="Calibri" w:hAnsi="Calibri"/>
          <w:b/>
          <w:sz w:val="22"/>
          <w:szCs w:val="22"/>
        </w:rPr>
        <w:t>Peterborough County</w:t>
      </w:r>
    </w:p>
    <w:p w:rsidR="000E2EE3" w:rsidRDefault="000E2EE3" w:rsidP="00A341F7">
      <w:pPr>
        <w:rPr>
          <w:rFonts w:ascii="Calibri" w:hAnsi="Calibri"/>
          <w:b/>
          <w:sz w:val="22"/>
          <w:szCs w:val="22"/>
        </w:rPr>
      </w:pPr>
    </w:p>
    <w:p w:rsidR="000E2EE3" w:rsidRDefault="000E2EE3" w:rsidP="00A341F7">
      <w:pPr>
        <w:rPr>
          <w:rFonts w:ascii="Calibri" w:hAnsi="Calibri"/>
          <w:b/>
          <w:sz w:val="22"/>
          <w:szCs w:val="22"/>
        </w:rPr>
      </w:pPr>
    </w:p>
    <w:p w:rsidR="000E2EE3" w:rsidRDefault="0081485F" w:rsidP="00A341F7">
      <w:pPr>
        <w:rPr>
          <w:rFonts w:ascii="Calibri" w:hAnsi="Calibri"/>
          <w:b/>
          <w:sz w:val="22"/>
          <w:szCs w:val="22"/>
        </w:rPr>
      </w:pPr>
      <w:sdt>
        <w:sdtPr>
          <w:rPr>
            <w:rFonts w:ascii="Calibri" w:hAnsi="Calibri"/>
            <w:b/>
            <w:sz w:val="22"/>
            <w:szCs w:val="22"/>
          </w:rPr>
          <w:id w:val="999854044"/>
          <w14:checkbox>
            <w14:checked w14:val="0"/>
            <w14:checkedState w14:val="2612" w14:font="MS Gothic"/>
            <w14:uncheckedState w14:val="2610" w14:font="MS Gothic"/>
          </w14:checkbox>
        </w:sdtPr>
        <w:sdtEndPr/>
        <w:sdtContent>
          <w:r w:rsidR="00707287">
            <w:rPr>
              <w:rFonts w:ascii="MS Gothic" w:eastAsia="MS Gothic" w:hAnsi="MS Gothic" w:hint="eastAsia"/>
              <w:b/>
              <w:sz w:val="22"/>
              <w:szCs w:val="22"/>
            </w:rPr>
            <w:t>☐</w:t>
          </w:r>
        </w:sdtContent>
      </w:sdt>
      <w:r w:rsidR="00707287">
        <w:rPr>
          <w:rFonts w:ascii="Calibri" w:hAnsi="Calibri"/>
          <w:b/>
          <w:sz w:val="22"/>
          <w:szCs w:val="22"/>
        </w:rPr>
        <w:t xml:space="preserve">  </w:t>
      </w:r>
      <w:r w:rsidR="000E2EE3">
        <w:rPr>
          <w:rFonts w:ascii="Calibri" w:hAnsi="Calibri"/>
          <w:b/>
          <w:sz w:val="22"/>
          <w:szCs w:val="22"/>
        </w:rPr>
        <w:t>City of Peterborough</w:t>
      </w:r>
      <w:r w:rsidR="000E2EE3">
        <w:rPr>
          <w:rFonts w:ascii="Calibri" w:hAnsi="Calibri"/>
          <w:b/>
          <w:sz w:val="22"/>
          <w:szCs w:val="22"/>
        </w:rPr>
        <w:tab/>
      </w:r>
      <w:r w:rsidR="000E2EE3">
        <w:rPr>
          <w:rFonts w:ascii="Calibri" w:hAnsi="Calibri"/>
          <w:b/>
          <w:sz w:val="22"/>
          <w:szCs w:val="22"/>
        </w:rPr>
        <w:tab/>
      </w:r>
      <w:r w:rsidR="000E2EE3">
        <w:rPr>
          <w:rFonts w:ascii="Calibri" w:hAnsi="Calibri"/>
          <w:b/>
          <w:sz w:val="22"/>
          <w:szCs w:val="22"/>
        </w:rPr>
        <w:tab/>
      </w:r>
      <w:sdt>
        <w:sdtPr>
          <w:rPr>
            <w:rFonts w:ascii="Calibri" w:hAnsi="Calibri"/>
            <w:b/>
            <w:sz w:val="22"/>
            <w:szCs w:val="22"/>
          </w:rPr>
          <w:id w:val="1411041452"/>
          <w14:checkbox>
            <w14:checked w14:val="0"/>
            <w14:checkedState w14:val="2612" w14:font="MS Gothic"/>
            <w14:uncheckedState w14:val="2610" w14:font="MS Gothic"/>
          </w14:checkbox>
        </w:sdtPr>
        <w:sdtEndPr/>
        <w:sdtContent>
          <w:r w:rsidR="00707287">
            <w:rPr>
              <w:rFonts w:ascii="MS Gothic" w:eastAsia="MS Gothic" w:hAnsi="MS Gothic" w:hint="eastAsia"/>
              <w:b/>
              <w:sz w:val="22"/>
              <w:szCs w:val="22"/>
            </w:rPr>
            <w:t>☐</w:t>
          </w:r>
        </w:sdtContent>
      </w:sdt>
      <w:r w:rsidR="00707287">
        <w:rPr>
          <w:rFonts w:ascii="Calibri" w:hAnsi="Calibri"/>
          <w:b/>
          <w:sz w:val="22"/>
          <w:szCs w:val="22"/>
        </w:rPr>
        <w:t xml:space="preserve"> </w:t>
      </w:r>
      <w:r w:rsidR="000E2EE3">
        <w:rPr>
          <w:rFonts w:ascii="Calibri" w:hAnsi="Calibri"/>
          <w:b/>
          <w:sz w:val="22"/>
          <w:szCs w:val="22"/>
        </w:rPr>
        <w:t>Kawartha Lakes</w:t>
      </w:r>
      <w:r w:rsidR="000E2EE3">
        <w:rPr>
          <w:rFonts w:ascii="Calibri" w:hAnsi="Calibri"/>
          <w:b/>
          <w:sz w:val="22"/>
          <w:szCs w:val="22"/>
        </w:rPr>
        <w:tab/>
      </w:r>
    </w:p>
    <w:p w:rsidR="00C618CA" w:rsidRDefault="000E2EE3" w:rsidP="00A341F7">
      <w:pPr>
        <w:rPr>
          <w:rFonts w:ascii="Calibri" w:hAnsi="Calibri"/>
          <w:b/>
          <w:sz w:val="22"/>
          <w:szCs w:val="22"/>
        </w:rPr>
      </w:pPr>
      <w:r>
        <w:rPr>
          <w:rFonts w:ascii="Calibri" w:hAnsi="Calibri"/>
          <w:b/>
          <w:sz w:val="22"/>
          <w:szCs w:val="22"/>
        </w:rPr>
        <w:t xml:space="preserve">           </w:t>
      </w:r>
    </w:p>
    <w:p w:rsidR="00C618CA" w:rsidRDefault="00C618CA" w:rsidP="00A341F7">
      <w:pPr>
        <w:rPr>
          <w:rFonts w:ascii="Calibri" w:hAnsi="Calibri"/>
          <w:b/>
          <w:sz w:val="22"/>
          <w:szCs w:val="22"/>
        </w:rPr>
      </w:pPr>
    </w:p>
    <w:p w:rsidR="00C618CA" w:rsidRDefault="00C618CA" w:rsidP="00A341F7">
      <w:pPr>
        <w:rPr>
          <w:rFonts w:ascii="Calibri" w:hAnsi="Calibri"/>
          <w:b/>
          <w:sz w:val="22"/>
          <w:szCs w:val="22"/>
        </w:rPr>
      </w:pPr>
    </w:p>
    <w:p w:rsidR="00AF2CC3" w:rsidRDefault="00A84032" w:rsidP="00AF2CC3">
      <w:pPr>
        <w:spacing w:afterLines="60" w:after="144"/>
        <w:rPr>
          <w:rFonts w:ascii="Calibri" w:hAnsi="Calibri"/>
          <w:b/>
          <w:sz w:val="28"/>
          <w:szCs w:val="28"/>
        </w:rPr>
      </w:pPr>
      <w:r w:rsidRPr="00AF2CC3">
        <w:rPr>
          <w:rFonts w:ascii="Calibri" w:hAnsi="Calibri"/>
          <w:b/>
          <w:sz w:val="28"/>
          <w:szCs w:val="28"/>
        </w:rPr>
        <w:lastRenderedPageBreak/>
        <w:t>BOARD RESPONSIBILITIES</w:t>
      </w:r>
    </w:p>
    <w:p w:rsidR="000D3A5A" w:rsidRDefault="000D3A5A" w:rsidP="005476FD">
      <w:pPr>
        <w:pStyle w:val="ListParagraph"/>
        <w:numPr>
          <w:ilvl w:val="0"/>
          <w:numId w:val="20"/>
        </w:numPr>
        <w:spacing w:afterLines="60" w:after="144"/>
        <w:ind w:left="360"/>
        <w:rPr>
          <w:rFonts w:ascii="Calibri" w:hAnsi="Calibri"/>
          <w:b/>
          <w:sz w:val="23"/>
          <w:szCs w:val="23"/>
        </w:rPr>
      </w:pPr>
      <w:r>
        <w:rPr>
          <w:rFonts w:ascii="Calibri" w:hAnsi="Calibri"/>
          <w:b/>
          <w:sz w:val="23"/>
          <w:szCs w:val="23"/>
        </w:rPr>
        <w:t>Build &amp; Engage Community</w:t>
      </w:r>
    </w:p>
    <w:p w:rsidR="000D3A5A" w:rsidRDefault="000D3A5A" w:rsidP="005476FD">
      <w:pPr>
        <w:pStyle w:val="ListParagraph"/>
        <w:numPr>
          <w:ilvl w:val="0"/>
          <w:numId w:val="20"/>
        </w:numPr>
        <w:spacing w:afterLines="60" w:after="144"/>
        <w:ind w:left="360"/>
        <w:rPr>
          <w:rFonts w:ascii="Calibri" w:hAnsi="Calibri"/>
          <w:b/>
          <w:sz w:val="23"/>
          <w:szCs w:val="23"/>
        </w:rPr>
      </w:pPr>
      <w:r>
        <w:rPr>
          <w:rFonts w:ascii="Calibri" w:hAnsi="Calibri"/>
          <w:b/>
          <w:sz w:val="23"/>
          <w:szCs w:val="23"/>
        </w:rPr>
        <w:t>Set Direction</w:t>
      </w:r>
    </w:p>
    <w:p w:rsidR="00A84032" w:rsidRPr="000D3A5A" w:rsidRDefault="00A84032" w:rsidP="005476FD">
      <w:pPr>
        <w:pStyle w:val="ListParagraph"/>
        <w:numPr>
          <w:ilvl w:val="0"/>
          <w:numId w:val="20"/>
        </w:numPr>
        <w:spacing w:afterLines="60" w:after="144"/>
        <w:ind w:left="360"/>
        <w:rPr>
          <w:rFonts w:ascii="Calibri" w:hAnsi="Calibri"/>
          <w:b/>
          <w:sz w:val="23"/>
          <w:szCs w:val="23"/>
        </w:rPr>
      </w:pPr>
      <w:r w:rsidRPr="000D3A5A">
        <w:rPr>
          <w:rFonts w:ascii="Calibri" w:hAnsi="Calibri"/>
          <w:b/>
          <w:sz w:val="23"/>
          <w:szCs w:val="23"/>
        </w:rPr>
        <w:t>Provide Oversight</w:t>
      </w:r>
      <w:r w:rsidR="000D3A5A">
        <w:rPr>
          <w:rFonts w:ascii="Calibri" w:hAnsi="Calibri"/>
          <w:b/>
          <w:sz w:val="23"/>
          <w:szCs w:val="23"/>
        </w:rPr>
        <w:t xml:space="preserve"> </w:t>
      </w:r>
    </w:p>
    <w:p w:rsidR="00A84032" w:rsidRPr="00AF2CC3" w:rsidRDefault="00AC394E" w:rsidP="00AF2CC3">
      <w:pPr>
        <w:spacing w:afterLines="60" w:after="144"/>
        <w:rPr>
          <w:rFonts w:ascii="Calibri" w:hAnsi="Calibri"/>
          <w:b/>
          <w:sz w:val="28"/>
          <w:szCs w:val="28"/>
        </w:rPr>
      </w:pPr>
      <w:r w:rsidRPr="00AF2CC3">
        <w:rPr>
          <w:rFonts w:ascii="Calibri" w:hAnsi="Calibri"/>
          <w:b/>
          <w:sz w:val="28"/>
          <w:szCs w:val="28"/>
        </w:rPr>
        <w:t xml:space="preserve">DUTIES AND EXPECTATIONS OF ALL INDIVIDUAL BOARD MEMBERS </w:t>
      </w:r>
    </w:p>
    <w:p w:rsidR="00AC394E" w:rsidRPr="00AC394E" w:rsidRDefault="00AC394E" w:rsidP="00AF2CC3">
      <w:pPr>
        <w:pStyle w:val="Default"/>
        <w:numPr>
          <w:ilvl w:val="0"/>
          <w:numId w:val="12"/>
        </w:numPr>
        <w:spacing w:afterLines="60" w:after="144"/>
        <w:rPr>
          <w:rFonts w:ascii="Calibri" w:hAnsi="Calibri"/>
          <w:sz w:val="23"/>
          <w:szCs w:val="23"/>
        </w:rPr>
      </w:pPr>
      <w:r w:rsidRPr="00AC394E">
        <w:rPr>
          <w:rFonts w:ascii="Calibri" w:hAnsi="Calibri"/>
          <w:sz w:val="23"/>
          <w:szCs w:val="23"/>
        </w:rPr>
        <w:t xml:space="preserve">Educate oneself about issues related to the mission of the organization and about topics relevant to governing a nonprofit tourism organization in Ontario, acting to fill key gaps in knowledge or skills </w:t>
      </w:r>
    </w:p>
    <w:p w:rsidR="00AC394E" w:rsidRPr="00AC394E" w:rsidRDefault="00AC394E" w:rsidP="00AF2CC3">
      <w:pPr>
        <w:pStyle w:val="Default"/>
        <w:numPr>
          <w:ilvl w:val="0"/>
          <w:numId w:val="12"/>
        </w:numPr>
        <w:spacing w:afterLines="60" w:after="144"/>
        <w:rPr>
          <w:rFonts w:ascii="Calibri" w:hAnsi="Calibri"/>
          <w:sz w:val="23"/>
          <w:szCs w:val="23"/>
        </w:rPr>
      </w:pPr>
      <w:r w:rsidRPr="00AC394E">
        <w:rPr>
          <w:rFonts w:ascii="Calibri" w:hAnsi="Calibri"/>
          <w:sz w:val="23"/>
          <w:szCs w:val="23"/>
        </w:rPr>
        <w:t xml:space="preserve">Attend all </w:t>
      </w:r>
      <w:r w:rsidR="000179D8">
        <w:rPr>
          <w:rFonts w:ascii="Calibri" w:hAnsi="Calibri"/>
          <w:sz w:val="23"/>
          <w:szCs w:val="23"/>
        </w:rPr>
        <w:t xml:space="preserve">afternoon </w:t>
      </w:r>
      <w:r w:rsidRPr="00AC394E">
        <w:rPr>
          <w:rFonts w:ascii="Calibri" w:hAnsi="Calibri"/>
          <w:sz w:val="23"/>
          <w:szCs w:val="23"/>
        </w:rPr>
        <w:t xml:space="preserve">board and committee meetings and functions </w:t>
      </w:r>
      <w:r w:rsidR="008B2D51">
        <w:rPr>
          <w:rFonts w:ascii="Calibri" w:hAnsi="Calibri"/>
          <w:sz w:val="23"/>
          <w:szCs w:val="23"/>
        </w:rPr>
        <w:t>g</w:t>
      </w:r>
      <w:r w:rsidR="008B2D51" w:rsidRPr="00AC394E">
        <w:rPr>
          <w:rFonts w:ascii="Calibri" w:hAnsi="Calibri"/>
          <w:sz w:val="23"/>
          <w:szCs w:val="23"/>
        </w:rPr>
        <w:t>ivi</w:t>
      </w:r>
      <w:r w:rsidR="008B2D51">
        <w:rPr>
          <w:rFonts w:ascii="Calibri" w:hAnsi="Calibri"/>
          <w:sz w:val="23"/>
          <w:szCs w:val="23"/>
        </w:rPr>
        <w:t>ng</w:t>
      </w:r>
      <w:r w:rsidRPr="00AC394E">
        <w:rPr>
          <w:rFonts w:ascii="Calibri" w:hAnsi="Calibri"/>
          <w:sz w:val="23"/>
          <w:szCs w:val="23"/>
        </w:rPr>
        <w:t xml:space="preserve"> advance regrets if unable to attend </w:t>
      </w:r>
    </w:p>
    <w:p w:rsidR="00AC394E" w:rsidRPr="00AC394E" w:rsidRDefault="00AC394E" w:rsidP="00AF2CC3">
      <w:pPr>
        <w:pStyle w:val="Default"/>
        <w:numPr>
          <w:ilvl w:val="0"/>
          <w:numId w:val="12"/>
        </w:numPr>
        <w:spacing w:afterLines="60" w:after="144"/>
        <w:rPr>
          <w:rFonts w:ascii="Calibri" w:hAnsi="Calibri"/>
          <w:sz w:val="23"/>
          <w:szCs w:val="23"/>
        </w:rPr>
      </w:pPr>
      <w:r w:rsidRPr="00AC394E">
        <w:rPr>
          <w:rFonts w:ascii="Calibri" w:hAnsi="Calibri"/>
          <w:sz w:val="23"/>
          <w:szCs w:val="23"/>
        </w:rPr>
        <w:t xml:space="preserve">Attend the Annual General Meeting, and make reports to the members if appropriate </w:t>
      </w:r>
    </w:p>
    <w:p w:rsidR="00AC394E" w:rsidRPr="00AC394E" w:rsidRDefault="00AC394E" w:rsidP="00AF2CC3">
      <w:pPr>
        <w:pStyle w:val="Default"/>
        <w:numPr>
          <w:ilvl w:val="0"/>
          <w:numId w:val="12"/>
        </w:numPr>
        <w:spacing w:afterLines="60" w:after="144"/>
        <w:rPr>
          <w:rFonts w:ascii="Calibri" w:hAnsi="Calibri"/>
          <w:sz w:val="23"/>
          <w:szCs w:val="23"/>
        </w:rPr>
      </w:pPr>
      <w:r w:rsidRPr="00AC394E">
        <w:rPr>
          <w:rFonts w:ascii="Calibri" w:hAnsi="Calibri"/>
          <w:sz w:val="23"/>
          <w:szCs w:val="23"/>
        </w:rPr>
        <w:t xml:space="preserve">Chair or actively participate on a committee </w:t>
      </w:r>
    </w:p>
    <w:p w:rsidR="00AC394E" w:rsidRPr="00AC394E" w:rsidRDefault="00AC394E" w:rsidP="00AF2CC3">
      <w:pPr>
        <w:pStyle w:val="Default"/>
        <w:numPr>
          <w:ilvl w:val="0"/>
          <w:numId w:val="12"/>
        </w:numPr>
        <w:spacing w:afterLines="60" w:after="144"/>
        <w:rPr>
          <w:rFonts w:ascii="Calibri" w:hAnsi="Calibri"/>
          <w:sz w:val="23"/>
          <w:szCs w:val="23"/>
        </w:rPr>
      </w:pPr>
      <w:r w:rsidRPr="00AC394E">
        <w:rPr>
          <w:rFonts w:ascii="Calibri" w:hAnsi="Calibri"/>
          <w:sz w:val="23"/>
          <w:szCs w:val="23"/>
        </w:rPr>
        <w:t xml:space="preserve">Participate in advance discussions and review meeting materials to make educated, independent decisions in the best interest of the </w:t>
      </w:r>
      <w:r w:rsidR="000179D8">
        <w:rPr>
          <w:rFonts w:ascii="Calibri" w:hAnsi="Calibri"/>
          <w:sz w:val="23"/>
          <w:szCs w:val="23"/>
        </w:rPr>
        <w:t>region</w:t>
      </w:r>
      <w:r w:rsidRPr="00AC394E">
        <w:rPr>
          <w:rFonts w:ascii="Calibri" w:hAnsi="Calibri"/>
          <w:sz w:val="23"/>
          <w:szCs w:val="23"/>
        </w:rPr>
        <w:t xml:space="preserve"> </w:t>
      </w:r>
    </w:p>
    <w:p w:rsidR="00AC394E" w:rsidRPr="00AC394E" w:rsidRDefault="00AC394E" w:rsidP="00AF2CC3">
      <w:pPr>
        <w:pStyle w:val="Default"/>
        <w:numPr>
          <w:ilvl w:val="0"/>
          <w:numId w:val="12"/>
        </w:numPr>
        <w:spacing w:afterLines="60" w:after="144"/>
        <w:rPr>
          <w:rFonts w:ascii="Calibri" w:hAnsi="Calibri"/>
          <w:sz w:val="23"/>
          <w:szCs w:val="23"/>
        </w:rPr>
      </w:pPr>
      <w:r w:rsidRPr="00AC394E">
        <w:rPr>
          <w:rFonts w:ascii="Calibri" w:hAnsi="Calibri"/>
          <w:sz w:val="23"/>
          <w:szCs w:val="23"/>
        </w:rPr>
        <w:t>Participate in online discussions</w:t>
      </w:r>
      <w:r w:rsidR="000179D8">
        <w:rPr>
          <w:rFonts w:ascii="Calibri" w:hAnsi="Calibri"/>
          <w:sz w:val="23"/>
          <w:szCs w:val="23"/>
        </w:rPr>
        <w:t>/conference calls</w:t>
      </w:r>
      <w:r w:rsidRPr="00AC394E">
        <w:rPr>
          <w:rFonts w:ascii="Calibri" w:hAnsi="Calibri"/>
          <w:sz w:val="23"/>
          <w:szCs w:val="23"/>
        </w:rPr>
        <w:t xml:space="preserve"> and information sharing between meetings </w:t>
      </w:r>
    </w:p>
    <w:p w:rsidR="00AC394E" w:rsidRPr="00AC394E" w:rsidRDefault="00AC394E" w:rsidP="00AF2CC3">
      <w:pPr>
        <w:pStyle w:val="Default"/>
        <w:numPr>
          <w:ilvl w:val="0"/>
          <w:numId w:val="12"/>
        </w:numPr>
        <w:spacing w:afterLines="60" w:after="144"/>
        <w:rPr>
          <w:rFonts w:ascii="Calibri" w:hAnsi="Calibri"/>
          <w:sz w:val="23"/>
          <w:szCs w:val="23"/>
        </w:rPr>
      </w:pPr>
      <w:r w:rsidRPr="00AC394E">
        <w:rPr>
          <w:rFonts w:ascii="Calibri" w:hAnsi="Calibri"/>
          <w:sz w:val="23"/>
          <w:szCs w:val="23"/>
        </w:rPr>
        <w:t xml:space="preserve">Participate actively and constructively in group decision making </w:t>
      </w:r>
    </w:p>
    <w:p w:rsidR="00AC394E" w:rsidRPr="00AC394E" w:rsidRDefault="00AC394E" w:rsidP="00AF2CC3">
      <w:pPr>
        <w:pStyle w:val="Default"/>
        <w:numPr>
          <w:ilvl w:val="0"/>
          <w:numId w:val="12"/>
        </w:numPr>
        <w:spacing w:afterLines="60" w:after="144"/>
        <w:rPr>
          <w:rFonts w:ascii="Calibri" w:hAnsi="Calibri"/>
          <w:sz w:val="23"/>
          <w:szCs w:val="23"/>
        </w:rPr>
      </w:pPr>
      <w:r w:rsidRPr="00AC394E">
        <w:rPr>
          <w:rFonts w:ascii="Calibri" w:hAnsi="Calibri"/>
          <w:sz w:val="23"/>
          <w:szCs w:val="23"/>
        </w:rPr>
        <w:t xml:space="preserve">Be independent and impartial, exercising duties without reference to self-interest, personal gain, outside pressure, expectation of reward, or fear of criticism </w:t>
      </w:r>
    </w:p>
    <w:p w:rsidR="00AC394E" w:rsidRPr="00AC394E" w:rsidRDefault="00AC394E" w:rsidP="00AF2CC3">
      <w:pPr>
        <w:pStyle w:val="Default"/>
        <w:numPr>
          <w:ilvl w:val="0"/>
          <w:numId w:val="12"/>
        </w:numPr>
        <w:spacing w:afterLines="60" w:after="144"/>
        <w:rPr>
          <w:rFonts w:ascii="Calibri" w:hAnsi="Calibri"/>
          <w:sz w:val="23"/>
          <w:szCs w:val="23"/>
        </w:rPr>
      </w:pPr>
      <w:r w:rsidRPr="00AC394E">
        <w:rPr>
          <w:rFonts w:ascii="Calibri" w:hAnsi="Calibri"/>
          <w:sz w:val="23"/>
          <w:szCs w:val="23"/>
        </w:rPr>
        <w:t xml:space="preserve">Prepare proposals, policies and other documents for Board review from time to time </w:t>
      </w:r>
    </w:p>
    <w:p w:rsidR="00AC394E" w:rsidRDefault="00AC394E" w:rsidP="00AF2CC3">
      <w:pPr>
        <w:pStyle w:val="Default"/>
        <w:numPr>
          <w:ilvl w:val="0"/>
          <w:numId w:val="12"/>
        </w:numPr>
        <w:spacing w:afterLines="60" w:after="144"/>
        <w:rPr>
          <w:rFonts w:ascii="Calibri" w:hAnsi="Calibri"/>
          <w:sz w:val="23"/>
          <w:szCs w:val="23"/>
        </w:rPr>
      </w:pPr>
      <w:r w:rsidRPr="00AC394E">
        <w:rPr>
          <w:rFonts w:ascii="Calibri" w:hAnsi="Calibri"/>
          <w:sz w:val="23"/>
          <w:szCs w:val="23"/>
        </w:rPr>
        <w:t>Minimize conflicts of interest</w:t>
      </w:r>
      <w:r w:rsidR="008B2D51">
        <w:rPr>
          <w:rFonts w:ascii="Calibri" w:hAnsi="Calibri"/>
          <w:sz w:val="23"/>
          <w:szCs w:val="23"/>
        </w:rPr>
        <w:t>,</w:t>
      </w:r>
      <w:r w:rsidRPr="00AC394E">
        <w:rPr>
          <w:rFonts w:ascii="Calibri" w:hAnsi="Calibri"/>
          <w:sz w:val="23"/>
          <w:szCs w:val="23"/>
        </w:rPr>
        <w:t xml:space="preserve"> </w:t>
      </w:r>
      <w:r w:rsidR="008B2D51">
        <w:rPr>
          <w:rFonts w:ascii="Calibri" w:hAnsi="Calibri"/>
          <w:sz w:val="23"/>
          <w:szCs w:val="23"/>
        </w:rPr>
        <w:t>d</w:t>
      </w:r>
      <w:r w:rsidRPr="00AC394E">
        <w:rPr>
          <w:rFonts w:ascii="Calibri" w:hAnsi="Calibri"/>
          <w:sz w:val="23"/>
          <w:szCs w:val="23"/>
        </w:rPr>
        <w:t>eclare any conflicts that arise immediately, and fully withdraw from all related discussions and decisions</w:t>
      </w:r>
    </w:p>
    <w:p w:rsidR="00AC394E" w:rsidRPr="00AC394E" w:rsidRDefault="00AC394E" w:rsidP="00AF2CC3">
      <w:pPr>
        <w:pStyle w:val="Default"/>
        <w:numPr>
          <w:ilvl w:val="0"/>
          <w:numId w:val="12"/>
        </w:numPr>
        <w:spacing w:afterLines="60" w:after="144"/>
        <w:rPr>
          <w:rFonts w:ascii="Calibri" w:hAnsi="Calibri"/>
          <w:sz w:val="23"/>
          <w:szCs w:val="23"/>
        </w:rPr>
      </w:pPr>
      <w:r w:rsidRPr="00AC394E">
        <w:rPr>
          <w:rFonts w:ascii="Calibri" w:hAnsi="Calibri"/>
          <w:sz w:val="23"/>
          <w:szCs w:val="23"/>
        </w:rPr>
        <w:t>Accept no compensation from the organization for time spent in Board or Board-related service</w:t>
      </w:r>
      <w:r w:rsidR="008B2D51">
        <w:rPr>
          <w:rFonts w:ascii="Calibri" w:hAnsi="Calibri"/>
          <w:sz w:val="23"/>
          <w:szCs w:val="23"/>
        </w:rPr>
        <w:t xml:space="preserve"> (Board members are reimbursed for approved expenses related to attendance to Board business</w:t>
      </w:r>
      <w:r w:rsidR="00C618CA">
        <w:rPr>
          <w:rFonts w:ascii="Calibri" w:hAnsi="Calibri"/>
          <w:sz w:val="23"/>
          <w:szCs w:val="23"/>
        </w:rPr>
        <w:t xml:space="preserve"> e.g. mileage to attend meetings</w:t>
      </w:r>
      <w:r w:rsidR="008B2D51">
        <w:rPr>
          <w:rFonts w:ascii="Calibri" w:hAnsi="Calibri"/>
          <w:sz w:val="23"/>
          <w:szCs w:val="23"/>
        </w:rPr>
        <w:t>)</w:t>
      </w:r>
    </w:p>
    <w:p w:rsidR="00AC394E" w:rsidRPr="00AC394E" w:rsidRDefault="00AC394E" w:rsidP="00AF2CC3">
      <w:pPr>
        <w:pStyle w:val="Default"/>
        <w:numPr>
          <w:ilvl w:val="0"/>
          <w:numId w:val="12"/>
        </w:numPr>
        <w:spacing w:afterLines="60" w:after="144"/>
        <w:rPr>
          <w:rFonts w:ascii="Calibri" w:hAnsi="Calibri"/>
          <w:sz w:val="23"/>
          <w:szCs w:val="23"/>
        </w:rPr>
      </w:pPr>
      <w:r w:rsidRPr="00AC394E">
        <w:rPr>
          <w:rFonts w:ascii="Calibri" w:hAnsi="Calibri"/>
          <w:sz w:val="23"/>
          <w:szCs w:val="23"/>
        </w:rPr>
        <w:t xml:space="preserve">Actively and positively represent the organization </w:t>
      </w:r>
      <w:r w:rsidR="000179D8">
        <w:rPr>
          <w:rFonts w:ascii="Calibri" w:hAnsi="Calibri"/>
          <w:sz w:val="23"/>
          <w:szCs w:val="23"/>
        </w:rPr>
        <w:t>throughout the region</w:t>
      </w:r>
      <w:r w:rsidRPr="00AC394E">
        <w:rPr>
          <w:rFonts w:ascii="Calibri" w:hAnsi="Calibri"/>
          <w:sz w:val="23"/>
          <w:szCs w:val="23"/>
        </w:rPr>
        <w:t xml:space="preserve">, striving to enhance its image </w:t>
      </w:r>
    </w:p>
    <w:p w:rsidR="00AC394E" w:rsidRPr="00AC394E" w:rsidRDefault="00AC394E" w:rsidP="00AF2CC3">
      <w:pPr>
        <w:pStyle w:val="Default"/>
        <w:numPr>
          <w:ilvl w:val="0"/>
          <w:numId w:val="12"/>
        </w:numPr>
        <w:spacing w:afterLines="60" w:after="144"/>
        <w:rPr>
          <w:rFonts w:ascii="Calibri" w:hAnsi="Calibri"/>
          <w:sz w:val="23"/>
          <w:szCs w:val="23"/>
        </w:rPr>
      </w:pPr>
      <w:r w:rsidRPr="00AC394E">
        <w:rPr>
          <w:rFonts w:ascii="Calibri" w:hAnsi="Calibri"/>
          <w:sz w:val="23"/>
          <w:szCs w:val="23"/>
        </w:rPr>
        <w:t xml:space="preserve">Actively support resource generation by identifying prospective sources of funds, volunteers, members, sponsors, partners and other resources for the organization and promoting its services </w:t>
      </w:r>
    </w:p>
    <w:p w:rsidR="00AC394E" w:rsidRPr="00AC394E" w:rsidRDefault="00AC394E" w:rsidP="00AF2CC3">
      <w:pPr>
        <w:pStyle w:val="Default"/>
        <w:numPr>
          <w:ilvl w:val="0"/>
          <w:numId w:val="12"/>
        </w:numPr>
        <w:spacing w:afterLines="60" w:after="144"/>
        <w:rPr>
          <w:rFonts w:ascii="Calibri" w:hAnsi="Calibri"/>
          <w:sz w:val="23"/>
          <w:szCs w:val="23"/>
        </w:rPr>
      </w:pPr>
      <w:r w:rsidRPr="00AC394E">
        <w:rPr>
          <w:rFonts w:ascii="Calibri" w:hAnsi="Calibri"/>
          <w:sz w:val="23"/>
          <w:szCs w:val="23"/>
        </w:rPr>
        <w:t xml:space="preserve">Act with probity and prudence in the management of the organization’s resources and reputation, including careful review of budgets, financial reports and funding requirements </w:t>
      </w:r>
    </w:p>
    <w:p w:rsidR="00AC394E" w:rsidRPr="00AC394E" w:rsidRDefault="00AC394E" w:rsidP="00AF2CC3">
      <w:pPr>
        <w:pStyle w:val="Default"/>
        <w:numPr>
          <w:ilvl w:val="0"/>
          <w:numId w:val="12"/>
        </w:numPr>
        <w:spacing w:afterLines="60" w:after="144"/>
        <w:rPr>
          <w:rFonts w:ascii="Calibri" w:hAnsi="Calibri"/>
          <w:sz w:val="23"/>
          <w:szCs w:val="23"/>
        </w:rPr>
      </w:pPr>
      <w:r w:rsidRPr="00AC394E">
        <w:rPr>
          <w:rFonts w:ascii="Calibri" w:hAnsi="Calibri"/>
          <w:sz w:val="23"/>
          <w:szCs w:val="23"/>
        </w:rPr>
        <w:t xml:space="preserve">Resign promptly if unable to fulfill requirements and obligations </w:t>
      </w:r>
    </w:p>
    <w:p w:rsidR="00AC394E" w:rsidRDefault="00AC394E" w:rsidP="00AF2CC3">
      <w:pPr>
        <w:spacing w:afterLines="60" w:after="144"/>
        <w:rPr>
          <w:rFonts w:ascii="Calibri" w:hAnsi="Calibri"/>
          <w:b/>
          <w:sz w:val="22"/>
          <w:szCs w:val="22"/>
          <w:lang w:val="en-US"/>
        </w:rPr>
      </w:pPr>
    </w:p>
    <w:p w:rsidR="001E257E" w:rsidRDefault="001E257E" w:rsidP="00A734C5">
      <w:pPr>
        <w:spacing w:after="200" w:line="276" w:lineRule="auto"/>
        <w:rPr>
          <w:rFonts w:asciiTheme="minorHAnsi" w:hAnsiTheme="minorHAnsi"/>
          <w:b/>
          <w:sz w:val="28"/>
        </w:rPr>
      </w:pPr>
    </w:p>
    <w:p w:rsidR="00EA6532" w:rsidRDefault="00EA6532" w:rsidP="00A734C5">
      <w:pPr>
        <w:spacing w:after="200" w:line="276" w:lineRule="auto"/>
        <w:rPr>
          <w:rFonts w:asciiTheme="minorHAnsi" w:hAnsiTheme="minorHAnsi"/>
          <w:b/>
          <w:sz w:val="28"/>
        </w:rPr>
      </w:pPr>
    </w:p>
    <w:p w:rsidR="001E257E" w:rsidRDefault="001E257E" w:rsidP="00A734C5">
      <w:pPr>
        <w:spacing w:after="200" w:line="276" w:lineRule="auto"/>
        <w:rPr>
          <w:rFonts w:asciiTheme="minorHAnsi" w:hAnsiTheme="minorHAnsi"/>
          <w:b/>
          <w:sz w:val="28"/>
        </w:rPr>
      </w:pPr>
    </w:p>
    <w:p w:rsidR="008F73B4" w:rsidRDefault="00A734C5" w:rsidP="00A734C5">
      <w:pPr>
        <w:spacing w:after="200" w:line="276" w:lineRule="auto"/>
        <w:rPr>
          <w:b/>
          <w:sz w:val="28"/>
        </w:rPr>
      </w:pPr>
      <w:r w:rsidRPr="00A734C5">
        <w:rPr>
          <w:rFonts w:asciiTheme="minorHAnsi" w:hAnsiTheme="minorHAnsi"/>
          <w:b/>
          <w:sz w:val="28"/>
        </w:rPr>
        <w:lastRenderedPageBreak/>
        <w:t>Availability</w:t>
      </w:r>
    </w:p>
    <w:p w:rsidR="008574E5" w:rsidRDefault="00A734C5" w:rsidP="00A734C5">
      <w:pPr>
        <w:spacing w:after="200" w:line="276" w:lineRule="auto"/>
        <w:rPr>
          <w:rFonts w:asciiTheme="minorHAnsi" w:hAnsiTheme="minorHAnsi"/>
          <w:bCs/>
          <w:color w:val="000000" w:themeColor="text1"/>
          <w:sz w:val="22"/>
          <w:szCs w:val="22"/>
        </w:rPr>
      </w:pPr>
      <w:r w:rsidRPr="00E71FBB">
        <w:rPr>
          <w:rFonts w:asciiTheme="minorHAnsi" w:hAnsiTheme="minorHAnsi"/>
          <w:bCs/>
          <w:color w:val="000000" w:themeColor="text1"/>
          <w:sz w:val="22"/>
          <w:szCs w:val="22"/>
        </w:rPr>
        <w:t>This is an exciting opportunity to be part of an active, strategic organization that will shape the future of tourism in</w:t>
      </w:r>
      <w:r w:rsidR="00355D4C">
        <w:rPr>
          <w:rFonts w:asciiTheme="minorHAnsi" w:hAnsiTheme="minorHAnsi"/>
          <w:bCs/>
          <w:color w:val="000000" w:themeColor="text1"/>
          <w:sz w:val="22"/>
          <w:szCs w:val="22"/>
        </w:rPr>
        <w:t xml:space="preserve"> t</w:t>
      </w:r>
      <w:r w:rsidRPr="00A734C5">
        <w:rPr>
          <w:rFonts w:asciiTheme="minorHAnsi" w:hAnsiTheme="minorHAnsi"/>
          <w:bCs/>
          <w:color w:val="000000" w:themeColor="text1"/>
          <w:sz w:val="22"/>
          <w:szCs w:val="22"/>
        </w:rPr>
        <w:t>he city and county of Peterborough, Kawartha Lakes and County of Northumberland</w:t>
      </w:r>
      <w:r w:rsidRPr="00E71FBB">
        <w:rPr>
          <w:rFonts w:asciiTheme="minorHAnsi" w:hAnsiTheme="minorHAnsi"/>
          <w:bCs/>
          <w:color w:val="000000" w:themeColor="text1"/>
          <w:sz w:val="22"/>
          <w:szCs w:val="22"/>
        </w:rPr>
        <w:t xml:space="preserve">. Directors are expected to contribute time to attend </w:t>
      </w:r>
      <w:r w:rsidR="006D6EC8" w:rsidRPr="004B29E9">
        <w:rPr>
          <w:rFonts w:asciiTheme="minorHAnsi" w:hAnsiTheme="minorHAnsi"/>
          <w:bCs/>
          <w:color w:val="000000" w:themeColor="text1"/>
          <w:sz w:val="22"/>
          <w:szCs w:val="22"/>
          <w:u w:val="single"/>
        </w:rPr>
        <w:t xml:space="preserve">five </w:t>
      </w:r>
      <w:r w:rsidR="008574E5" w:rsidRPr="004B29E9">
        <w:rPr>
          <w:rFonts w:asciiTheme="minorHAnsi" w:hAnsiTheme="minorHAnsi"/>
          <w:bCs/>
          <w:color w:val="000000" w:themeColor="text1"/>
          <w:sz w:val="22"/>
          <w:szCs w:val="22"/>
          <w:u w:val="single"/>
        </w:rPr>
        <w:t xml:space="preserve">afternoon </w:t>
      </w:r>
      <w:r w:rsidRPr="004B29E9">
        <w:rPr>
          <w:rFonts w:asciiTheme="minorHAnsi" w:hAnsiTheme="minorHAnsi"/>
          <w:bCs/>
          <w:color w:val="000000" w:themeColor="text1"/>
          <w:sz w:val="22"/>
          <w:szCs w:val="22"/>
          <w:u w:val="single"/>
        </w:rPr>
        <w:t>meetings</w:t>
      </w:r>
      <w:r w:rsidR="000179D8" w:rsidRPr="004B29E9">
        <w:rPr>
          <w:rFonts w:asciiTheme="minorHAnsi" w:hAnsiTheme="minorHAnsi"/>
          <w:bCs/>
          <w:color w:val="000000" w:themeColor="text1"/>
          <w:sz w:val="22"/>
          <w:szCs w:val="22"/>
          <w:u w:val="single"/>
        </w:rPr>
        <w:t xml:space="preserve"> </w:t>
      </w:r>
      <w:r w:rsidR="006D6EC8" w:rsidRPr="004B29E9">
        <w:rPr>
          <w:rFonts w:asciiTheme="minorHAnsi" w:hAnsiTheme="minorHAnsi"/>
          <w:bCs/>
          <w:color w:val="000000" w:themeColor="text1"/>
          <w:sz w:val="22"/>
          <w:szCs w:val="22"/>
          <w:u w:val="single"/>
        </w:rPr>
        <w:t>annually</w:t>
      </w:r>
      <w:r w:rsidR="006D6EC8">
        <w:rPr>
          <w:rFonts w:asciiTheme="minorHAnsi" w:hAnsiTheme="minorHAnsi"/>
          <w:bCs/>
          <w:color w:val="000000" w:themeColor="text1"/>
          <w:sz w:val="22"/>
          <w:szCs w:val="22"/>
        </w:rPr>
        <w:t xml:space="preserve"> </w:t>
      </w:r>
      <w:r w:rsidR="008574E5">
        <w:rPr>
          <w:rFonts w:asciiTheme="minorHAnsi" w:hAnsiTheme="minorHAnsi"/>
          <w:bCs/>
          <w:color w:val="000000" w:themeColor="text1"/>
          <w:sz w:val="22"/>
          <w:szCs w:val="22"/>
        </w:rPr>
        <w:t xml:space="preserve">(typically 1:15pm-3:30pm </w:t>
      </w:r>
      <w:r w:rsidR="00C618CA">
        <w:rPr>
          <w:rFonts w:asciiTheme="minorHAnsi" w:hAnsiTheme="minorHAnsi"/>
          <w:bCs/>
          <w:color w:val="000000" w:themeColor="text1"/>
          <w:sz w:val="22"/>
          <w:szCs w:val="22"/>
        </w:rPr>
        <w:t xml:space="preserve">the third </w:t>
      </w:r>
      <w:r w:rsidR="006D6EC8">
        <w:rPr>
          <w:rFonts w:asciiTheme="minorHAnsi" w:hAnsiTheme="minorHAnsi"/>
          <w:bCs/>
          <w:color w:val="000000" w:themeColor="text1"/>
          <w:sz w:val="22"/>
          <w:szCs w:val="22"/>
        </w:rPr>
        <w:t>Thursday</w:t>
      </w:r>
      <w:r w:rsidR="004A60E8" w:rsidRPr="008F73B4">
        <w:rPr>
          <w:rFonts w:asciiTheme="minorHAnsi" w:hAnsiTheme="minorHAnsi"/>
          <w:bCs/>
          <w:color w:val="000000" w:themeColor="text1"/>
          <w:sz w:val="22"/>
          <w:szCs w:val="22"/>
        </w:rPr>
        <w:t xml:space="preserve"> </w:t>
      </w:r>
      <w:r w:rsidR="00C618CA" w:rsidRPr="008F73B4">
        <w:rPr>
          <w:rFonts w:asciiTheme="minorHAnsi" w:hAnsiTheme="minorHAnsi"/>
          <w:bCs/>
          <w:color w:val="000000" w:themeColor="text1"/>
          <w:sz w:val="22"/>
          <w:szCs w:val="22"/>
        </w:rPr>
        <w:t>of</w:t>
      </w:r>
      <w:r w:rsidR="00C618CA">
        <w:rPr>
          <w:rFonts w:asciiTheme="minorHAnsi" w:hAnsiTheme="minorHAnsi"/>
          <w:bCs/>
          <w:color w:val="000000" w:themeColor="text1"/>
          <w:sz w:val="22"/>
          <w:szCs w:val="22"/>
        </w:rPr>
        <w:t xml:space="preserve"> </w:t>
      </w:r>
      <w:r w:rsidR="006D6EC8">
        <w:rPr>
          <w:rFonts w:asciiTheme="minorHAnsi" w:hAnsiTheme="minorHAnsi"/>
          <w:bCs/>
          <w:color w:val="000000" w:themeColor="text1"/>
          <w:sz w:val="22"/>
          <w:szCs w:val="22"/>
        </w:rPr>
        <w:t>September, November, January, April and June)</w:t>
      </w:r>
      <w:r w:rsidR="009E128D">
        <w:rPr>
          <w:rFonts w:asciiTheme="minorHAnsi" w:hAnsiTheme="minorHAnsi"/>
          <w:bCs/>
          <w:color w:val="000000" w:themeColor="text1"/>
          <w:sz w:val="22"/>
          <w:szCs w:val="22"/>
        </w:rPr>
        <w:t xml:space="preserve"> </w:t>
      </w:r>
      <w:r w:rsidR="006D6EC8">
        <w:rPr>
          <w:rFonts w:asciiTheme="minorHAnsi" w:hAnsiTheme="minorHAnsi"/>
          <w:bCs/>
          <w:color w:val="000000" w:themeColor="text1"/>
          <w:sz w:val="22"/>
          <w:szCs w:val="22"/>
        </w:rPr>
        <w:t>at the Greater Peterborough Chamber of Commerce Boardroom 175 George St. N.</w:t>
      </w:r>
      <w:r w:rsidR="009E128D">
        <w:rPr>
          <w:rFonts w:asciiTheme="minorHAnsi" w:hAnsiTheme="minorHAnsi"/>
          <w:bCs/>
          <w:color w:val="000000" w:themeColor="text1"/>
          <w:sz w:val="22"/>
          <w:szCs w:val="22"/>
        </w:rPr>
        <w:t xml:space="preserve"> A</w:t>
      </w:r>
      <w:r w:rsidRPr="00E71FBB">
        <w:rPr>
          <w:rFonts w:asciiTheme="minorHAnsi" w:hAnsiTheme="minorHAnsi"/>
          <w:bCs/>
          <w:color w:val="000000" w:themeColor="text1"/>
          <w:sz w:val="22"/>
          <w:szCs w:val="22"/>
        </w:rPr>
        <w:t xml:space="preserve">dditional hours </w:t>
      </w:r>
      <w:r w:rsidR="009E128D">
        <w:rPr>
          <w:rFonts w:asciiTheme="minorHAnsi" w:hAnsiTheme="minorHAnsi"/>
          <w:bCs/>
          <w:color w:val="000000" w:themeColor="text1"/>
          <w:sz w:val="22"/>
          <w:szCs w:val="22"/>
        </w:rPr>
        <w:t>are</w:t>
      </w:r>
      <w:r w:rsidRPr="00E71FBB">
        <w:rPr>
          <w:rFonts w:asciiTheme="minorHAnsi" w:hAnsiTheme="minorHAnsi"/>
          <w:bCs/>
          <w:color w:val="000000" w:themeColor="text1"/>
          <w:sz w:val="22"/>
          <w:szCs w:val="22"/>
        </w:rPr>
        <w:t xml:space="preserve"> required for project work and strategic planning sessions, in addition to task teams and</w:t>
      </w:r>
      <w:r w:rsidR="008574E5">
        <w:rPr>
          <w:rFonts w:asciiTheme="minorHAnsi" w:hAnsiTheme="minorHAnsi"/>
          <w:bCs/>
          <w:color w:val="000000" w:themeColor="text1"/>
          <w:sz w:val="22"/>
          <w:szCs w:val="22"/>
        </w:rPr>
        <w:t xml:space="preserve"> special event committees.</w:t>
      </w:r>
    </w:p>
    <w:p w:rsidR="00A734C5" w:rsidRDefault="00A734C5" w:rsidP="00A734C5">
      <w:pPr>
        <w:spacing w:after="200" w:line="276" w:lineRule="auto"/>
        <w:rPr>
          <w:rFonts w:asciiTheme="minorHAnsi" w:hAnsiTheme="minorHAnsi"/>
          <w:bCs/>
          <w:color w:val="000000" w:themeColor="text1"/>
          <w:sz w:val="22"/>
          <w:szCs w:val="22"/>
        </w:rPr>
      </w:pPr>
      <w:r w:rsidRPr="00A734C5">
        <w:rPr>
          <w:rFonts w:asciiTheme="minorHAnsi" w:hAnsiTheme="minorHAnsi"/>
          <w:bCs/>
          <w:color w:val="000000" w:themeColor="text1"/>
          <w:sz w:val="22"/>
          <w:szCs w:val="22"/>
        </w:rPr>
        <w:br/>
        <w:t xml:space="preserve">Are you able to commit to this level of effort?      </w:t>
      </w:r>
      <w:sdt>
        <w:sdtPr>
          <w:rPr>
            <w:rFonts w:asciiTheme="minorHAnsi" w:hAnsiTheme="minorHAnsi"/>
            <w:bCs/>
            <w:color w:val="000000" w:themeColor="text1"/>
            <w:sz w:val="22"/>
            <w:szCs w:val="22"/>
          </w:rPr>
          <w:id w:val="675621666"/>
          <w14:checkbox>
            <w14:checked w14:val="0"/>
            <w14:checkedState w14:val="2612" w14:font="MS Gothic"/>
            <w14:uncheckedState w14:val="2610" w14:font="MS Gothic"/>
          </w14:checkbox>
        </w:sdtPr>
        <w:sdtEndPr/>
        <w:sdtContent>
          <w:r w:rsidR="00707287">
            <w:rPr>
              <w:rFonts w:ascii="MS Gothic" w:eastAsia="MS Gothic" w:hAnsi="MS Gothic" w:hint="eastAsia"/>
              <w:bCs/>
              <w:color w:val="000000" w:themeColor="text1"/>
              <w:sz w:val="22"/>
              <w:szCs w:val="22"/>
            </w:rPr>
            <w:t>☐</w:t>
          </w:r>
        </w:sdtContent>
      </w:sdt>
      <w:r w:rsidRPr="00A734C5">
        <w:rPr>
          <w:rFonts w:asciiTheme="minorHAnsi" w:hAnsiTheme="minorHAnsi"/>
          <w:bCs/>
          <w:color w:val="000000" w:themeColor="text1"/>
          <w:sz w:val="22"/>
          <w:szCs w:val="22"/>
        </w:rPr>
        <w:t xml:space="preserve">    Yes      </w:t>
      </w:r>
      <w:sdt>
        <w:sdtPr>
          <w:rPr>
            <w:rFonts w:asciiTheme="minorHAnsi" w:hAnsiTheme="minorHAnsi"/>
            <w:bCs/>
            <w:color w:val="000000" w:themeColor="text1"/>
            <w:sz w:val="22"/>
            <w:szCs w:val="22"/>
          </w:rPr>
          <w:id w:val="-105201551"/>
          <w14:checkbox>
            <w14:checked w14:val="0"/>
            <w14:checkedState w14:val="2612" w14:font="MS Gothic"/>
            <w14:uncheckedState w14:val="2610" w14:font="MS Gothic"/>
          </w14:checkbox>
        </w:sdtPr>
        <w:sdtEndPr/>
        <w:sdtContent>
          <w:r w:rsidR="00707287">
            <w:rPr>
              <w:rFonts w:ascii="MS Gothic" w:eastAsia="MS Gothic" w:hAnsi="MS Gothic" w:hint="eastAsia"/>
              <w:bCs/>
              <w:color w:val="000000" w:themeColor="text1"/>
              <w:sz w:val="22"/>
              <w:szCs w:val="22"/>
            </w:rPr>
            <w:t>☐</w:t>
          </w:r>
        </w:sdtContent>
      </w:sdt>
      <w:r w:rsidRPr="00A734C5">
        <w:rPr>
          <w:rFonts w:asciiTheme="minorHAnsi" w:hAnsiTheme="minorHAnsi"/>
          <w:bCs/>
          <w:color w:val="000000" w:themeColor="text1"/>
          <w:sz w:val="22"/>
          <w:szCs w:val="22"/>
        </w:rPr>
        <w:t xml:space="preserve"> No</w:t>
      </w:r>
    </w:p>
    <w:tbl>
      <w:tblPr>
        <w:tblW w:w="7740" w:type="dxa"/>
        <w:jc w:val="center"/>
        <w:tblLook w:val="04A0" w:firstRow="1" w:lastRow="0" w:firstColumn="1" w:lastColumn="0" w:noHBand="0" w:noVBand="1"/>
      </w:tblPr>
      <w:tblGrid>
        <w:gridCol w:w="2880"/>
        <w:gridCol w:w="1500"/>
        <w:gridCol w:w="2040"/>
        <w:gridCol w:w="1320"/>
      </w:tblGrid>
      <w:tr w:rsidR="00707287" w:rsidTr="00707287">
        <w:trPr>
          <w:trHeight w:val="30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287" w:rsidRDefault="00707287">
            <w:pPr>
              <w:jc w:val="center"/>
              <w:rPr>
                <w:rFonts w:ascii="Calibri" w:hAnsi="Calibri"/>
                <w:b/>
                <w:bCs/>
                <w:color w:val="000000"/>
                <w:sz w:val="22"/>
                <w:szCs w:val="22"/>
                <w:lang w:eastAsia="en-CA"/>
              </w:rPr>
            </w:pPr>
            <w:r>
              <w:rPr>
                <w:rFonts w:ascii="Calibri" w:hAnsi="Calibri"/>
                <w:b/>
                <w:bCs/>
                <w:color w:val="000000"/>
                <w:sz w:val="22"/>
                <w:szCs w:val="22"/>
              </w:rPr>
              <w:t>Possible Positions</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707287" w:rsidRDefault="00707287">
            <w:pPr>
              <w:jc w:val="center"/>
              <w:rPr>
                <w:rFonts w:ascii="Calibri" w:hAnsi="Calibri"/>
                <w:b/>
                <w:bCs/>
                <w:color w:val="000000"/>
                <w:sz w:val="22"/>
                <w:szCs w:val="22"/>
              </w:rPr>
            </w:pPr>
            <w:r>
              <w:rPr>
                <w:rFonts w:ascii="Calibri" w:hAnsi="Calibri"/>
                <w:b/>
                <w:bCs/>
                <w:color w:val="000000"/>
                <w:sz w:val="22"/>
                <w:szCs w:val="22"/>
              </w:rPr>
              <w:t>Years</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707287" w:rsidRDefault="00707287">
            <w:pPr>
              <w:jc w:val="center"/>
              <w:rPr>
                <w:rFonts w:ascii="Calibri" w:hAnsi="Calibri"/>
                <w:b/>
                <w:bCs/>
                <w:color w:val="000000"/>
                <w:sz w:val="22"/>
                <w:szCs w:val="22"/>
              </w:rPr>
            </w:pPr>
            <w:r>
              <w:rPr>
                <w:rFonts w:ascii="Calibri" w:hAnsi="Calibri"/>
                <w:b/>
                <w:bCs/>
                <w:color w:val="000000"/>
                <w:sz w:val="22"/>
                <w:szCs w:val="22"/>
              </w:rPr>
              <w:t>Term</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707287" w:rsidRDefault="00707287">
            <w:pPr>
              <w:rPr>
                <w:rFonts w:ascii="Calibri" w:hAnsi="Calibri"/>
                <w:b/>
                <w:bCs/>
                <w:color w:val="000000"/>
                <w:sz w:val="22"/>
                <w:szCs w:val="22"/>
              </w:rPr>
            </w:pPr>
            <w:r>
              <w:rPr>
                <w:rFonts w:ascii="Calibri" w:hAnsi="Calibri"/>
                <w:b/>
                <w:bCs/>
                <w:color w:val="000000"/>
                <w:sz w:val="22"/>
                <w:szCs w:val="22"/>
              </w:rPr>
              <w:t>Applying For</w:t>
            </w:r>
          </w:p>
        </w:tc>
      </w:tr>
      <w:tr w:rsidR="00707287" w:rsidTr="00707287">
        <w:trPr>
          <w:trHeight w:val="300"/>
          <w:jc w:val="center"/>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287" w:rsidRDefault="00707287">
            <w:pPr>
              <w:jc w:val="center"/>
              <w:rPr>
                <w:rFonts w:ascii="Calibri" w:hAnsi="Calibri"/>
                <w:color w:val="000000"/>
                <w:sz w:val="22"/>
                <w:szCs w:val="22"/>
              </w:rPr>
            </w:pPr>
            <w:r>
              <w:rPr>
                <w:rFonts w:ascii="Calibri" w:hAnsi="Calibri"/>
                <w:color w:val="000000"/>
                <w:sz w:val="22"/>
                <w:szCs w:val="22"/>
              </w:rPr>
              <w:t>Kawartha Lakes</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707287" w:rsidRDefault="00707287">
            <w:pPr>
              <w:jc w:val="center"/>
              <w:rPr>
                <w:rFonts w:ascii="Calibri" w:hAnsi="Calibri"/>
                <w:color w:val="000000"/>
                <w:sz w:val="22"/>
                <w:szCs w:val="22"/>
              </w:rPr>
            </w:pPr>
            <w:r>
              <w:rPr>
                <w:rFonts w:ascii="Calibri" w:hAnsi="Calibri"/>
                <w:color w:val="000000"/>
                <w:sz w:val="22"/>
                <w:szCs w:val="22"/>
              </w:rPr>
              <w:t>3- years</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707287" w:rsidRDefault="00707287">
            <w:pPr>
              <w:jc w:val="center"/>
              <w:rPr>
                <w:rFonts w:ascii="Calibri" w:hAnsi="Calibri"/>
                <w:color w:val="000000"/>
                <w:sz w:val="22"/>
                <w:szCs w:val="22"/>
              </w:rPr>
            </w:pPr>
            <w:r>
              <w:rPr>
                <w:rFonts w:ascii="Calibri" w:hAnsi="Calibri"/>
                <w:color w:val="000000"/>
                <w:sz w:val="22"/>
                <w:szCs w:val="22"/>
              </w:rPr>
              <w:t>June 2019- June 2022</w:t>
            </w:r>
          </w:p>
        </w:tc>
        <w:tc>
          <w:tcPr>
            <w:tcW w:w="1320" w:type="dxa"/>
            <w:tcBorders>
              <w:top w:val="nil"/>
              <w:left w:val="nil"/>
              <w:bottom w:val="single" w:sz="4" w:space="0" w:color="auto"/>
              <w:right w:val="single" w:sz="4" w:space="0" w:color="auto"/>
            </w:tcBorders>
            <w:shd w:val="clear" w:color="auto" w:fill="auto"/>
            <w:noWrap/>
            <w:vAlign w:val="bottom"/>
            <w:hideMark/>
          </w:tcPr>
          <w:p w:rsidR="00707287" w:rsidRDefault="00707287">
            <w:pPr>
              <w:rPr>
                <w:rFonts w:ascii="Calibri" w:hAnsi="Calibri"/>
                <w:color w:val="000000"/>
                <w:sz w:val="22"/>
                <w:szCs w:val="22"/>
              </w:rPr>
            </w:pPr>
            <w:r>
              <w:rPr>
                <w:rFonts w:ascii="Calibri" w:hAnsi="Calibri"/>
                <w:color w:val="000000"/>
                <w:sz w:val="22"/>
                <w:szCs w:val="22"/>
              </w:rPr>
              <w:t> </w:t>
            </w:r>
            <w:sdt>
              <w:sdtPr>
                <w:rPr>
                  <w:rFonts w:ascii="Calibri" w:hAnsi="Calibri"/>
                  <w:color w:val="000000"/>
                  <w:sz w:val="22"/>
                  <w:szCs w:val="22"/>
                </w:rPr>
                <w:id w:val="552433410"/>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tc>
      </w:tr>
      <w:tr w:rsidR="00707287" w:rsidTr="00707287">
        <w:trPr>
          <w:trHeight w:val="300"/>
          <w:jc w:val="center"/>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07287" w:rsidRDefault="00707287">
            <w:pPr>
              <w:rPr>
                <w:rFonts w:ascii="Calibri" w:hAnsi="Calibri"/>
                <w:color w:val="000000"/>
                <w:sz w:val="22"/>
                <w:szCs w:val="22"/>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707287" w:rsidRDefault="00707287">
            <w:pPr>
              <w:jc w:val="center"/>
              <w:rPr>
                <w:rFonts w:ascii="Calibri" w:hAnsi="Calibri"/>
                <w:color w:val="000000"/>
                <w:sz w:val="22"/>
                <w:szCs w:val="22"/>
              </w:rPr>
            </w:pPr>
            <w:r>
              <w:rPr>
                <w:rFonts w:ascii="Calibri" w:hAnsi="Calibri"/>
                <w:color w:val="000000"/>
                <w:sz w:val="22"/>
                <w:szCs w:val="22"/>
              </w:rPr>
              <w:t>2-years</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707287" w:rsidRDefault="00707287">
            <w:pPr>
              <w:jc w:val="center"/>
              <w:rPr>
                <w:rFonts w:ascii="Calibri" w:hAnsi="Calibri"/>
                <w:color w:val="000000"/>
                <w:sz w:val="22"/>
                <w:szCs w:val="22"/>
              </w:rPr>
            </w:pPr>
            <w:r>
              <w:rPr>
                <w:rFonts w:ascii="Calibri" w:hAnsi="Calibri"/>
                <w:color w:val="000000"/>
                <w:sz w:val="22"/>
                <w:szCs w:val="22"/>
              </w:rPr>
              <w:t>June 2019- June 2021</w:t>
            </w:r>
          </w:p>
        </w:tc>
        <w:tc>
          <w:tcPr>
            <w:tcW w:w="1320" w:type="dxa"/>
            <w:tcBorders>
              <w:top w:val="nil"/>
              <w:left w:val="nil"/>
              <w:bottom w:val="single" w:sz="4" w:space="0" w:color="auto"/>
              <w:right w:val="single" w:sz="4" w:space="0" w:color="auto"/>
            </w:tcBorders>
            <w:shd w:val="clear" w:color="auto" w:fill="auto"/>
            <w:noWrap/>
            <w:vAlign w:val="bottom"/>
            <w:hideMark/>
          </w:tcPr>
          <w:p w:rsidR="00707287" w:rsidRDefault="00707287">
            <w:pPr>
              <w:rPr>
                <w:rFonts w:ascii="Calibri" w:hAnsi="Calibri"/>
                <w:color w:val="000000"/>
                <w:sz w:val="22"/>
                <w:szCs w:val="22"/>
              </w:rPr>
            </w:pPr>
            <w:r>
              <w:rPr>
                <w:rFonts w:ascii="Calibri" w:hAnsi="Calibri"/>
                <w:color w:val="000000"/>
                <w:sz w:val="22"/>
                <w:szCs w:val="22"/>
              </w:rPr>
              <w:t> </w:t>
            </w:r>
            <w:sdt>
              <w:sdtPr>
                <w:rPr>
                  <w:rFonts w:ascii="Calibri" w:hAnsi="Calibri"/>
                  <w:color w:val="000000"/>
                  <w:sz w:val="22"/>
                  <w:szCs w:val="22"/>
                </w:rPr>
                <w:id w:val="-464188627"/>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tc>
      </w:tr>
      <w:tr w:rsidR="00707287" w:rsidTr="00707287">
        <w:trPr>
          <w:trHeight w:val="30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287" w:rsidRDefault="00707287">
            <w:pPr>
              <w:jc w:val="center"/>
              <w:rPr>
                <w:rFonts w:ascii="Calibri" w:hAnsi="Calibri"/>
                <w:color w:val="000000"/>
                <w:sz w:val="22"/>
                <w:szCs w:val="22"/>
              </w:rPr>
            </w:pPr>
            <w:r>
              <w:rPr>
                <w:rFonts w:ascii="Calibri" w:hAnsi="Calibri"/>
                <w:color w:val="000000"/>
                <w:sz w:val="22"/>
                <w:szCs w:val="22"/>
              </w:rPr>
              <w:t>Peterborough County</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707287" w:rsidRDefault="00707287">
            <w:pPr>
              <w:jc w:val="center"/>
              <w:rPr>
                <w:rFonts w:ascii="Calibri" w:hAnsi="Calibri"/>
                <w:color w:val="000000"/>
                <w:sz w:val="22"/>
                <w:szCs w:val="22"/>
              </w:rPr>
            </w:pPr>
            <w:r>
              <w:rPr>
                <w:rFonts w:ascii="Calibri" w:hAnsi="Calibri"/>
                <w:color w:val="000000"/>
                <w:sz w:val="22"/>
                <w:szCs w:val="22"/>
              </w:rPr>
              <w:t>3- years</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707287" w:rsidRDefault="00707287">
            <w:pPr>
              <w:jc w:val="center"/>
              <w:rPr>
                <w:rFonts w:ascii="Calibri" w:hAnsi="Calibri"/>
                <w:color w:val="000000"/>
                <w:sz w:val="22"/>
                <w:szCs w:val="22"/>
              </w:rPr>
            </w:pPr>
            <w:r>
              <w:rPr>
                <w:rFonts w:ascii="Calibri" w:hAnsi="Calibri"/>
                <w:color w:val="000000"/>
                <w:sz w:val="22"/>
                <w:szCs w:val="22"/>
              </w:rPr>
              <w:t>June 2019- June 2022</w:t>
            </w:r>
          </w:p>
        </w:tc>
        <w:tc>
          <w:tcPr>
            <w:tcW w:w="1320" w:type="dxa"/>
            <w:tcBorders>
              <w:top w:val="nil"/>
              <w:left w:val="nil"/>
              <w:bottom w:val="single" w:sz="4" w:space="0" w:color="auto"/>
              <w:right w:val="single" w:sz="4" w:space="0" w:color="auto"/>
            </w:tcBorders>
            <w:shd w:val="clear" w:color="auto" w:fill="auto"/>
            <w:noWrap/>
            <w:vAlign w:val="bottom"/>
            <w:hideMark/>
          </w:tcPr>
          <w:p w:rsidR="00707287" w:rsidRDefault="00707287">
            <w:pPr>
              <w:rPr>
                <w:rFonts w:ascii="Calibri" w:hAnsi="Calibri"/>
                <w:color w:val="000000"/>
                <w:sz w:val="22"/>
                <w:szCs w:val="22"/>
              </w:rPr>
            </w:pPr>
            <w:r>
              <w:rPr>
                <w:rFonts w:ascii="Calibri" w:hAnsi="Calibri"/>
                <w:color w:val="000000"/>
                <w:sz w:val="22"/>
                <w:szCs w:val="22"/>
              </w:rPr>
              <w:t> </w:t>
            </w:r>
            <w:sdt>
              <w:sdtPr>
                <w:rPr>
                  <w:rFonts w:ascii="Calibri" w:hAnsi="Calibri"/>
                  <w:color w:val="000000"/>
                  <w:sz w:val="22"/>
                  <w:szCs w:val="22"/>
                </w:rPr>
                <w:id w:val="286091209"/>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tc>
      </w:tr>
      <w:tr w:rsidR="00707287" w:rsidTr="00707287">
        <w:trPr>
          <w:trHeight w:val="30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287" w:rsidRDefault="00707287">
            <w:pPr>
              <w:jc w:val="center"/>
              <w:rPr>
                <w:rFonts w:ascii="Calibri" w:hAnsi="Calibri"/>
                <w:color w:val="000000"/>
                <w:sz w:val="22"/>
                <w:szCs w:val="22"/>
              </w:rPr>
            </w:pPr>
            <w:r>
              <w:rPr>
                <w:rFonts w:ascii="Calibri" w:hAnsi="Calibri"/>
                <w:color w:val="000000"/>
                <w:sz w:val="22"/>
                <w:szCs w:val="22"/>
              </w:rPr>
              <w:t>Northumberland County</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707287" w:rsidRDefault="00707287">
            <w:pPr>
              <w:jc w:val="center"/>
              <w:rPr>
                <w:rFonts w:ascii="Calibri" w:hAnsi="Calibri"/>
                <w:color w:val="000000"/>
                <w:sz w:val="22"/>
                <w:szCs w:val="22"/>
              </w:rPr>
            </w:pPr>
            <w:r>
              <w:rPr>
                <w:rFonts w:ascii="Calibri" w:hAnsi="Calibri"/>
                <w:color w:val="000000"/>
                <w:sz w:val="22"/>
                <w:szCs w:val="22"/>
              </w:rPr>
              <w:t>3-years</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707287" w:rsidRDefault="00707287">
            <w:pPr>
              <w:jc w:val="center"/>
              <w:rPr>
                <w:rFonts w:ascii="Calibri" w:hAnsi="Calibri"/>
                <w:color w:val="000000"/>
                <w:sz w:val="22"/>
                <w:szCs w:val="22"/>
              </w:rPr>
            </w:pPr>
            <w:r>
              <w:rPr>
                <w:rFonts w:ascii="Calibri" w:hAnsi="Calibri"/>
                <w:color w:val="000000"/>
                <w:sz w:val="22"/>
                <w:szCs w:val="22"/>
              </w:rPr>
              <w:t>June 2019- June 2022</w:t>
            </w:r>
          </w:p>
        </w:tc>
        <w:tc>
          <w:tcPr>
            <w:tcW w:w="1320" w:type="dxa"/>
            <w:tcBorders>
              <w:top w:val="nil"/>
              <w:left w:val="nil"/>
              <w:bottom w:val="single" w:sz="4" w:space="0" w:color="auto"/>
              <w:right w:val="single" w:sz="4" w:space="0" w:color="auto"/>
            </w:tcBorders>
            <w:shd w:val="clear" w:color="auto" w:fill="auto"/>
            <w:noWrap/>
            <w:vAlign w:val="bottom"/>
            <w:hideMark/>
          </w:tcPr>
          <w:p w:rsidR="00707287" w:rsidRDefault="00707287">
            <w:pPr>
              <w:rPr>
                <w:rFonts w:ascii="Calibri" w:hAnsi="Calibri"/>
                <w:color w:val="000000"/>
                <w:sz w:val="22"/>
                <w:szCs w:val="22"/>
              </w:rPr>
            </w:pPr>
            <w:r>
              <w:rPr>
                <w:rFonts w:ascii="Calibri" w:hAnsi="Calibri"/>
                <w:color w:val="000000"/>
                <w:sz w:val="22"/>
                <w:szCs w:val="22"/>
              </w:rPr>
              <w:t> </w:t>
            </w:r>
            <w:sdt>
              <w:sdtPr>
                <w:rPr>
                  <w:rFonts w:ascii="Calibri" w:hAnsi="Calibri"/>
                  <w:color w:val="000000"/>
                  <w:sz w:val="22"/>
                  <w:szCs w:val="22"/>
                </w:rPr>
                <w:id w:val="-540679639"/>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tc>
      </w:tr>
      <w:tr w:rsidR="00707287" w:rsidTr="00707287">
        <w:trPr>
          <w:trHeight w:val="30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287" w:rsidRDefault="00707287">
            <w:pPr>
              <w:jc w:val="center"/>
              <w:rPr>
                <w:rFonts w:ascii="Calibri" w:hAnsi="Calibri"/>
                <w:color w:val="000000"/>
                <w:sz w:val="22"/>
                <w:szCs w:val="22"/>
              </w:rPr>
            </w:pPr>
            <w:r>
              <w:rPr>
                <w:rFonts w:ascii="Calibri" w:hAnsi="Calibri"/>
                <w:color w:val="000000"/>
                <w:sz w:val="22"/>
                <w:szCs w:val="22"/>
              </w:rPr>
              <w:t>City of Peterborough</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707287" w:rsidRDefault="00707287">
            <w:pPr>
              <w:jc w:val="center"/>
              <w:rPr>
                <w:rFonts w:ascii="Calibri" w:hAnsi="Calibri"/>
                <w:color w:val="000000"/>
                <w:sz w:val="22"/>
                <w:szCs w:val="22"/>
              </w:rPr>
            </w:pPr>
            <w:r>
              <w:rPr>
                <w:rFonts w:ascii="Calibri" w:hAnsi="Calibri"/>
                <w:color w:val="000000"/>
                <w:sz w:val="22"/>
                <w:szCs w:val="22"/>
              </w:rPr>
              <w:t>3-years</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707287" w:rsidRDefault="00707287">
            <w:pPr>
              <w:jc w:val="center"/>
              <w:rPr>
                <w:rFonts w:ascii="Calibri" w:hAnsi="Calibri"/>
                <w:color w:val="000000"/>
                <w:sz w:val="22"/>
                <w:szCs w:val="22"/>
              </w:rPr>
            </w:pPr>
            <w:r>
              <w:rPr>
                <w:rFonts w:ascii="Calibri" w:hAnsi="Calibri"/>
                <w:color w:val="000000"/>
                <w:sz w:val="22"/>
                <w:szCs w:val="22"/>
              </w:rPr>
              <w:t>June 2019- June 2022</w:t>
            </w:r>
          </w:p>
        </w:tc>
        <w:tc>
          <w:tcPr>
            <w:tcW w:w="1320" w:type="dxa"/>
            <w:tcBorders>
              <w:top w:val="nil"/>
              <w:left w:val="nil"/>
              <w:bottom w:val="single" w:sz="4" w:space="0" w:color="auto"/>
              <w:right w:val="single" w:sz="4" w:space="0" w:color="auto"/>
            </w:tcBorders>
            <w:shd w:val="clear" w:color="auto" w:fill="auto"/>
            <w:noWrap/>
            <w:vAlign w:val="bottom"/>
            <w:hideMark/>
          </w:tcPr>
          <w:p w:rsidR="00707287" w:rsidRDefault="00707287">
            <w:pPr>
              <w:rPr>
                <w:rFonts w:ascii="Calibri" w:hAnsi="Calibri"/>
                <w:color w:val="000000"/>
                <w:sz w:val="22"/>
                <w:szCs w:val="22"/>
              </w:rPr>
            </w:pPr>
            <w:r>
              <w:rPr>
                <w:rFonts w:ascii="Calibri" w:hAnsi="Calibri"/>
                <w:color w:val="000000"/>
                <w:sz w:val="22"/>
                <w:szCs w:val="22"/>
              </w:rPr>
              <w:t> </w:t>
            </w:r>
            <w:sdt>
              <w:sdtPr>
                <w:rPr>
                  <w:rFonts w:ascii="Calibri" w:hAnsi="Calibri"/>
                  <w:color w:val="000000"/>
                  <w:sz w:val="22"/>
                  <w:szCs w:val="22"/>
                </w:rPr>
                <w:id w:val="-1614666539"/>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tc>
      </w:tr>
    </w:tbl>
    <w:p w:rsidR="00707287" w:rsidRPr="00E71FBB" w:rsidRDefault="00707287" w:rsidP="00A734C5">
      <w:pPr>
        <w:spacing w:after="200" w:line="276" w:lineRule="auto"/>
        <w:rPr>
          <w:b/>
          <w:sz w:val="28"/>
        </w:rPr>
      </w:pPr>
    </w:p>
    <w:p w:rsidR="00CA15FD" w:rsidRDefault="00CA15FD" w:rsidP="00A734C5">
      <w:pPr>
        <w:rPr>
          <w:rFonts w:asciiTheme="minorHAnsi" w:hAnsiTheme="minorHAnsi"/>
          <w:b/>
          <w:sz w:val="28"/>
          <w:szCs w:val="28"/>
        </w:rPr>
      </w:pPr>
    </w:p>
    <w:p w:rsidR="00A734C5" w:rsidRPr="00A734C5" w:rsidRDefault="00A734C5" w:rsidP="00A734C5">
      <w:pPr>
        <w:rPr>
          <w:rFonts w:asciiTheme="minorHAnsi" w:hAnsiTheme="minorHAnsi"/>
          <w:b/>
          <w:sz w:val="28"/>
          <w:szCs w:val="28"/>
        </w:rPr>
      </w:pPr>
      <w:r w:rsidRPr="00A734C5">
        <w:rPr>
          <w:rFonts w:asciiTheme="minorHAnsi" w:hAnsiTheme="minorHAnsi"/>
          <w:b/>
          <w:sz w:val="28"/>
          <w:szCs w:val="28"/>
        </w:rPr>
        <w:t>Personal Information</w:t>
      </w:r>
    </w:p>
    <w:p w:rsidR="008F73B4" w:rsidRDefault="008F73B4" w:rsidP="00A734C5">
      <w:pPr>
        <w:rPr>
          <w:rFonts w:asciiTheme="minorHAnsi" w:hAnsiTheme="minorHAnsi"/>
          <w:sz w:val="22"/>
          <w:szCs w:val="22"/>
        </w:rPr>
      </w:pPr>
    </w:p>
    <w:p w:rsidR="00A734C5" w:rsidRPr="00A734C5" w:rsidRDefault="00707287" w:rsidP="00A734C5">
      <w:pPr>
        <w:rPr>
          <w:rFonts w:asciiTheme="minorHAnsi" w:hAnsiTheme="minorHAnsi"/>
          <w:sz w:val="22"/>
          <w:szCs w:val="22"/>
        </w:rPr>
      </w:pPr>
      <w:r w:rsidRPr="00A734C5">
        <w:rPr>
          <w:rFonts w:asciiTheme="minorHAnsi" w:hAnsiTheme="minorHAnsi"/>
          <w:noProof/>
          <w:sz w:val="22"/>
          <w:szCs w:val="22"/>
          <w:lang w:eastAsia="en-CA"/>
        </w:rPr>
        <mc:AlternateContent>
          <mc:Choice Requires="wps">
            <w:drawing>
              <wp:anchor distT="0" distB="0" distL="114300" distR="114300" simplePos="0" relativeHeight="251663360" behindDoc="0" locked="0" layoutInCell="1" allowOverlap="1" wp14:anchorId="41B6F035" wp14:editId="2229F600">
                <wp:simplePos x="0" y="0"/>
                <wp:positionH relativeFrom="column">
                  <wp:posOffset>3419475</wp:posOffset>
                </wp:positionH>
                <wp:positionV relativeFrom="paragraph">
                  <wp:posOffset>172085</wp:posOffset>
                </wp:positionV>
                <wp:extent cx="1457325" cy="495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95300"/>
                        </a:xfrm>
                        <a:prstGeom prst="rect">
                          <a:avLst/>
                        </a:prstGeom>
                        <a:solidFill>
                          <a:srgbClr val="FFFFFF"/>
                        </a:solidFill>
                        <a:ln w="9525">
                          <a:solidFill>
                            <a:srgbClr val="000000"/>
                          </a:solidFill>
                          <a:miter lim="800000"/>
                          <a:headEnd/>
                          <a:tailEnd/>
                        </a:ln>
                      </wps:spPr>
                      <wps:txbx>
                        <w:txbxContent>
                          <w:p w:rsidR="00A734C5" w:rsidRPr="00E71FBB" w:rsidRDefault="00A734C5" w:rsidP="00A734C5">
                            <w:pPr>
                              <w:rPr>
                                <w:sz w:val="18"/>
                                <w:szCs w:val="18"/>
                              </w:rPr>
                            </w:pPr>
                            <w:r w:rsidRPr="00E71FBB">
                              <w:rPr>
                                <w:sz w:val="18"/>
                                <w:szCs w:val="18"/>
                              </w:rPr>
                              <w:t>Please indicate primary contact choice</w:t>
                            </w:r>
                            <w:r w:rsidR="00707287">
                              <w:rPr>
                                <w:sz w:val="18"/>
                                <w:szCs w:val="18"/>
                              </w:rPr>
                              <w:t xml:space="preserve"> and be sure to include area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6F035" id="_x0000_t202" coordsize="21600,21600" o:spt="202" path="m,l,21600r21600,l21600,xe">
                <v:stroke joinstyle="miter"/>
                <v:path gradientshapeok="t" o:connecttype="rect"/>
              </v:shapetype>
              <v:shape id="Text Box 2" o:spid="_x0000_s1026" type="#_x0000_t202" style="position:absolute;margin-left:269.25pt;margin-top:13.55pt;width:114.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">
                <v:textbox>
                  <w:txbxContent>
                    <w:p w:rsidR="00A734C5" w:rsidRPr="00E71FBB" w:rsidRDefault="00A734C5" w:rsidP="00A734C5">
                      <w:pPr>
                        <w:rPr>
                          <w:sz w:val="18"/>
                          <w:szCs w:val="18"/>
                        </w:rPr>
                      </w:pPr>
                      <w:r w:rsidRPr="00E71FBB">
                        <w:rPr>
                          <w:sz w:val="18"/>
                          <w:szCs w:val="18"/>
                        </w:rPr>
                        <w:t>Please indicate primary contact choice</w:t>
                      </w:r>
                      <w:r w:rsidR="00707287">
                        <w:rPr>
                          <w:sz w:val="18"/>
                          <w:szCs w:val="18"/>
                        </w:rPr>
                        <w:t xml:space="preserve"> and be sure to include area code</w:t>
                      </w:r>
                    </w:p>
                  </w:txbxContent>
                </v:textbox>
              </v:shape>
            </w:pict>
          </mc:Fallback>
        </mc:AlternateContent>
      </w:r>
      <w:r w:rsidR="00A734C5" w:rsidRPr="00A734C5">
        <w:rPr>
          <w:rFonts w:asciiTheme="minorHAnsi" w:hAnsiTheme="minorHAnsi"/>
          <w:sz w:val="22"/>
          <w:szCs w:val="22"/>
        </w:rPr>
        <w:t>Name:</w:t>
      </w:r>
      <w:sdt>
        <w:sdtPr>
          <w:rPr>
            <w:rFonts w:asciiTheme="minorHAnsi" w:hAnsiTheme="minorHAnsi"/>
            <w:sz w:val="22"/>
            <w:szCs w:val="22"/>
          </w:rPr>
          <w:id w:val="662441158"/>
          <w:placeholder>
            <w:docPart w:val="DefaultPlaceholder_1081868574"/>
          </w:placeholder>
          <w:showingPlcHdr/>
        </w:sdtPr>
        <w:sdtEndPr/>
        <w:sdtContent>
          <w:r w:rsidRPr="00A50F8E">
            <w:rPr>
              <w:rStyle w:val="PlaceholderText"/>
            </w:rPr>
            <w:t>Click here to enter text.</w:t>
          </w:r>
        </w:sdtContent>
      </w:sdt>
    </w:p>
    <w:p w:rsidR="00707287" w:rsidRDefault="00A734C5" w:rsidP="00A734C5">
      <w:pPr>
        <w:rPr>
          <w:rFonts w:asciiTheme="minorHAnsi" w:hAnsiTheme="minorHAnsi"/>
          <w:sz w:val="22"/>
          <w:szCs w:val="22"/>
        </w:rPr>
      </w:pPr>
      <w:r w:rsidRPr="00A734C5">
        <w:rPr>
          <w:rFonts w:asciiTheme="minorHAnsi" w:hAnsiTheme="minorHAnsi"/>
          <w:sz w:val="22"/>
          <w:szCs w:val="22"/>
        </w:rPr>
        <w:t xml:space="preserve">Address: </w:t>
      </w:r>
      <w:sdt>
        <w:sdtPr>
          <w:rPr>
            <w:rFonts w:asciiTheme="minorHAnsi" w:hAnsiTheme="minorHAnsi"/>
            <w:sz w:val="22"/>
            <w:szCs w:val="22"/>
          </w:rPr>
          <w:id w:val="1654098070"/>
          <w:placeholder>
            <w:docPart w:val="DefaultPlaceholder_1081868574"/>
          </w:placeholder>
          <w:showingPlcHdr/>
        </w:sdtPr>
        <w:sdtEndPr/>
        <w:sdtContent>
          <w:r w:rsidR="001C1DD0" w:rsidRPr="00A50F8E">
            <w:rPr>
              <w:rStyle w:val="PlaceholderText"/>
            </w:rPr>
            <w:t>Click here to enter text.</w:t>
          </w:r>
        </w:sdtContent>
      </w:sdt>
    </w:p>
    <w:p w:rsidR="00A734C5" w:rsidRPr="00A734C5" w:rsidRDefault="00707287" w:rsidP="00A734C5">
      <w:pPr>
        <w:rPr>
          <w:rFonts w:asciiTheme="minorHAnsi" w:hAnsiTheme="minorHAnsi"/>
          <w:sz w:val="22"/>
          <w:szCs w:val="22"/>
        </w:rPr>
      </w:pPr>
      <w:r>
        <w:rPr>
          <w:rFonts w:asciiTheme="minorHAnsi" w:hAnsiTheme="minorHAnsi"/>
          <w:sz w:val="22"/>
          <w:szCs w:val="22"/>
        </w:rPr>
        <w:t xml:space="preserve">Phone:  </w:t>
      </w:r>
      <w:sdt>
        <w:sdtPr>
          <w:rPr>
            <w:rFonts w:asciiTheme="minorHAnsi" w:hAnsiTheme="minorHAnsi"/>
            <w:sz w:val="22"/>
            <w:szCs w:val="22"/>
          </w:rPr>
          <w:id w:val="17177085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Home </w:t>
      </w:r>
      <w:sdt>
        <w:sdtPr>
          <w:rPr>
            <w:rFonts w:asciiTheme="minorHAnsi" w:hAnsiTheme="minorHAnsi"/>
            <w:sz w:val="22"/>
            <w:szCs w:val="22"/>
          </w:rPr>
          <w:id w:val="-2019683215"/>
          <w:placeholder>
            <w:docPart w:val="DefaultPlaceholder_1081868574"/>
          </w:placeholder>
          <w:showingPlcHdr/>
        </w:sdtPr>
        <w:sdtEndPr/>
        <w:sdtContent>
          <w:r w:rsidRPr="00A50F8E">
            <w:rPr>
              <w:rStyle w:val="PlaceholderText"/>
            </w:rPr>
            <w:t>Click here to enter text.</w:t>
          </w:r>
        </w:sdtContent>
      </w:sdt>
      <w:r w:rsidR="00A734C5" w:rsidRPr="00A734C5">
        <w:rPr>
          <w:rFonts w:asciiTheme="minorHAnsi" w:hAnsiTheme="minorHAnsi"/>
          <w:sz w:val="22"/>
          <w:szCs w:val="22"/>
        </w:rPr>
        <w:br/>
      </w:r>
      <w:r w:rsidR="00A734C5" w:rsidRPr="00A734C5">
        <w:rPr>
          <w:rFonts w:asciiTheme="minorHAnsi" w:hAnsiTheme="minorHAnsi"/>
          <w:sz w:val="22"/>
          <w:szCs w:val="22"/>
        </w:rPr>
        <w:tab/>
      </w:r>
      <w:sdt>
        <w:sdtPr>
          <w:rPr>
            <w:rFonts w:asciiTheme="minorHAnsi" w:hAnsiTheme="minorHAnsi"/>
            <w:sz w:val="22"/>
            <w:szCs w:val="22"/>
          </w:rPr>
          <w:id w:val="126296141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A734C5" w:rsidRPr="00A734C5">
        <w:rPr>
          <w:rFonts w:asciiTheme="minorHAnsi" w:hAnsiTheme="minorHAnsi"/>
          <w:sz w:val="22"/>
          <w:szCs w:val="22"/>
        </w:rPr>
        <w:t xml:space="preserve">Cell  </w:t>
      </w:r>
      <w:sdt>
        <w:sdtPr>
          <w:rPr>
            <w:rFonts w:asciiTheme="minorHAnsi" w:hAnsiTheme="minorHAnsi"/>
            <w:sz w:val="22"/>
            <w:szCs w:val="22"/>
          </w:rPr>
          <w:id w:val="2010943049"/>
          <w:placeholder>
            <w:docPart w:val="DefaultPlaceholder_1081868574"/>
          </w:placeholder>
          <w:showingPlcHdr/>
        </w:sdtPr>
        <w:sdtEndPr/>
        <w:sdtContent>
          <w:r w:rsidRPr="00A50F8E">
            <w:rPr>
              <w:rStyle w:val="PlaceholderText"/>
            </w:rPr>
            <w:t>Click here to enter text.</w:t>
          </w:r>
        </w:sdtContent>
      </w:sdt>
    </w:p>
    <w:p w:rsidR="00A734C5" w:rsidRPr="00A734C5" w:rsidRDefault="00A734C5" w:rsidP="00A734C5">
      <w:pPr>
        <w:rPr>
          <w:rFonts w:asciiTheme="minorHAnsi" w:hAnsiTheme="minorHAnsi"/>
          <w:sz w:val="22"/>
          <w:szCs w:val="22"/>
        </w:rPr>
      </w:pPr>
      <w:r w:rsidRPr="00A734C5">
        <w:rPr>
          <w:rFonts w:asciiTheme="minorHAnsi" w:hAnsiTheme="minorHAnsi"/>
          <w:sz w:val="22"/>
          <w:szCs w:val="22"/>
        </w:rPr>
        <w:t xml:space="preserve">Email: </w:t>
      </w:r>
      <w:sdt>
        <w:sdtPr>
          <w:rPr>
            <w:rFonts w:asciiTheme="minorHAnsi" w:hAnsiTheme="minorHAnsi"/>
            <w:sz w:val="22"/>
            <w:szCs w:val="22"/>
          </w:rPr>
          <w:id w:val="1022983836"/>
          <w:placeholder>
            <w:docPart w:val="DefaultPlaceholder_1081868574"/>
          </w:placeholder>
          <w:showingPlcHdr/>
        </w:sdtPr>
        <w:sdtEndPr/>
        <w:sdtContent>
          <w:r w:rsidR="00707287" w:rsidRPr="00A50F8E">
            <w:rPr>
              <w:rStyle w:val="PlaceholderText"/>
            </w:rPr>
            <w:t>Click here to enter text.</w:t>
          </w:r>
        </w:sdtContent>
      </w:sdt>
    </w:p>
    <w:p w:rsidR="008F73B4" w:rsidRDefault="008F73B4" w:rsidP="00A734C5">
      <w:pPr>
        <w:rPr>
          <w:rFonts w:asciiTheme="minorHAnsi" w:hAnsiTheme="minorHAnsi"/>
          <w:b/>
          <w:sz w:val="28"/>
          <w:szCs w:val="28"/>
        </w:rPr>
      </w:pPr>
    </w:p>
    <w:p w:rsidR="00A734C5" w:rsidRDefault="00A734C5" w:rsidP="008F73B4">
      <w:pPr>
        <w:rPr>
          <w:rFonts w:asciiTheme="minorHAnsi" w:hAnsiTheme="minorHAnsi"/>
          <w:b/>
          <w:sz w:val="28"/>
          <w:szCs w:val="28"/>
        </w:rPr>
      </w:pPr>
      <w:r w:rsidRPr="00A734C5">
        <w:rPr>
          <w:rFonts w:asciiTheme="minorHAnsi" w:hAnsiTheme="minorHAnsi"/>
          <w:b/>
          <w:sz w:val="28"/>
          <w:szCs w:val="28"/>
        </w:rPr>
        <w:t>Business Information</w:t>
      </w:r>
    </w:p>
    <w:p w:rsidR="008F73B4" w:rsidRDefault="008F73B4" w:rsidP="00A734C5">
      <w:pPr>
        <w:rPr>
          <w:rFonts w:asciiTheme="minorHAnsi" w:hAnsiTheme="minorHAnsi"/>
          <w:b/>
          <w:sz w:val="28"/>
          <w:szCs w:val="28"/>
        </w:rPr>
      </w:pPr>
    </w:p>
    <w:p w:rsidR="00A734C5" w:rsidRPr="00A734C5" w:rsidRDefault="00A734C5" w:rsidP="00A734C5">
      <w:pPr>
        <w:rPr>
          <w:rFonts w:asciiTheme="minorHAnsi" w:hAnsiTheme="minorHAnsi"/>
          <w:sz w:val="22"/>
          <w:szCs w:val="22"/>
        </w:rPr>
      </w:pPr>
      <w:r w:rsidRPr="00A734C5">
        <w:rPr>
          <w:rFonts w:asciiTheme="minorHAnsi" w:hAnsiTheme="minorHAnsi"/>
          <w:sz w:val="22"/>
          <w:szCs w:val="22"/>
        </w:rPr>
        <w:t>O</w:t>
      </w:r>
      <w:r w:rsidR="00AF5304">
        <w:rPr>
          <w:rFonts w:asciiTheme="minorHAnsi" w:hAnsiTheme="minorHAnsi"/>
          <w:sz w:val="22"/>
          <w:szCs w:val="22"/>
        </w:rPr>
        <w:t>rganizatio</w:t>
      </w:r>
      <w:r w:rsidRPr="00A734C5">
        <w:rPr>
          <w:rFonts w:asciiTheme="minorHAnsi" w:hAnsiTheme="minorHAnsi"/>
          <w:sz w:val="22"/>
          <w:szCs w:val="22"/>
        </w:rPr>
        <w:t xml:space="preserve">n: </w:t>
      </w:r>
      <w:sdt>
        <w:sdtPr>
          <w:rPr>
            <w:rFonts w:asciiTheme="minorHAnsi" w:hAnsiTheme="minorHAnsi"/>
            <w:sz w:val="22"/>
            <w:szCs w:val="22"/>
          </w:rPr>
          <w:id w:val="-1976830663"/>
          <w:placeholder>
            <w:docPart w:val="DefaultPlaceholder_1081868574"/>
          </w:placeholder>
          <w:showingPlcHdr/>
        </w:sdtPr>
        <w:sdtEndPr/>
        <w:sdtContent>
          <w:r w:rsidR="00707287" w:rsidRPr="00A50F8E">
            <w:rPr>
              <w:rStyle w:val="PlaceholderText"/>
            </w:rPr>
            <w:t>Click here to enter text.</w:t>
          </w:r>
        </w:sdtContent>
      </w:sdt>
    </w:p>
    <w:p w:rsidR="00A734C5" w:rsidRPr="00A734C5" w:rsidRDefault="00A734C5" w:rsidP="00A734C5">
      <w:pPr>
        <w:rPr>
          <w:rFonts w:asciiTheme="minorHAnsi" w:hAnsiTheme="minorHAnsi"/>
          <w:sz w:val="22"/>
          <w:szCs w:val="22"/>
        </w:rPr>
      </w:pPr>
      <w:r w:rsidRPr="00A734C5">
        <w:rPr>
          <w:rFonts w:asciiTheme="minorHAnsi" w:hAnsiTheme="minorHAnsi"/>
          <w:sz w:val="22"/>
          <w:szCs w:val="22"/>
        </w:rPr>
        <w:t xml:space="preserve">Title/Role: </w:t>
      </w:r>
      <w:sdt>
        <w:sdtPr>
          <w:rPr>
            <w:rFonts w:asciiTheme="minorHAnsi" w:hAnsiTheme="minorHAnsi"/>
            <w:sz w:val="22"/>
            <w:szCs w:val="22"/>
          </w:rPr>
          <w:id w:val="68076938"/>
          <w:placeholder>
            <w:docPart w:val="DefaultPlaceholder_1081868574"/>
          </w:placeholder>
          <w:showingPlcHdr/>
        </w:sdtPr>
        <w:sdtEndPr/>
        <w:sdtContent>
          <w:r w:rsidR="00707287" w:rsidRPr="00A50F8E">
            <w:rPr>
              <w:rStyle w:val="PlaceholderText"/>
            </w:rPr>
            <w:t>Click here to enter text.</w:t>
          </w:r>
        </w:sdtContent>
      </w:sdt>
    </w:p>
    <w:p w:rsidR="00A734C5" w:rsidRPr="00A734C5" w:rsidRDefault="00A734C5" w:rsidP="00A734C5">
      <w:pPr>
        <w:rPr>
          <w:rFonts w:asciiTheme="minorHAnsi" w:hAnsiTheme="minorHAnsi"/>
          <w:sz w:val="22"/>
          <w:szCs w:val="22"/>
        </w:rPr>
      </w:pPr>
      <w:r w:rsidRPr="00A734C5">
        <w:rPr>
          <w:rFonts w:asciiTheme="minorHAnsi" w:hAnsiTheme="minorHAnsi"/>
          <w:sz w:val="22"/>
          <w:szCs w:val="22"/>
        </w:rPr>
        <w:t xml:space="preserve">Address of Organization: </w:t>
      </w:r>
      <w:sdt>
        <w:sdtPr>
          <w:rPr>
            <w:rFonts w:asciiTheme="minorHAnsi" w:hAnsiTheme="minorHAnsi"/>
            <w:sz w:val="22"/>
            <w:szCs w:val="22"/>
          </w:rPr>
          <w:id w:val="-1224217523"/>
          <w:placeholder>
            <w:docPart w:val="DefaultPlaceholder_1081868574"/>
          </w:placeholder>
          <w:showingPlcHdr/>
        </w:sdtPr>
        <w:sdtEndPr/>
        <w:sdtContent>
          <w:r w:rsidR="00707287" w:rsidRPr="00A50F8E">
            <w:rPr>
              <w:rStyle w:val="PlaceholderText"/>
            </w:rPr>
            <w:t>Click here to enter text.</w:t>
          </w:r>
        </w:sdtContent>
      </w:sdt>
    </w:p>
    <w:p w:rsidR="00A734C5" w:rsidRPr="00A734C5" w:rsidRDefault="00A734C5" w:rsidP="00A734C5">
      <w:pPr>
        <w:rPr>
          <w:rFonts w:asciiTheme="minorHAnsi" w:hAnsiTheme="minorHAnsi"/>
          <w:sz w:val="22"/>
          <w:szCs w:val="22"/>
        </w:rPr>
      </w:pPr>
      <w:r w:rsidRPr="00A734C5">
        <w:rPr>
          <w:rFonts w:asciiTheme="minorHAnsi" w:hAnsiTheme="minorHAnsi"/>
          <w:sz w:val="22"/>
          <w:szCs w:val="22"/>
        </w:rPr>
        <w:t xml:space="preserve">Phone: </w:t>
      </w:r>
      <w:sdt>
        <w:sdtPr>
          <w:rPr>
            <w:rFonts w:asciiTheme="minorHAnsi" w:hAnsiTheme="minorHAnsi"/>
            <w:sz w:val="22"/>
            <w:szCs w:val="22"/>
          </w:rPr>
          <w:id w:val="-1172572594"/>
          <w:placeholder>
            <w:docPart w:val="DefaultPlaceholder_1081868574"/>
          </w:placeholder>
          <w:showingPlcHdr/>
        </w:sdtPr>
        <w:sdtEndPr/>
        <w:sdtContent>
          <w:r w:rsidR="00707287" w:rsidRPr="00A50F8E">
            <w:rPr>
              <w:rStyle w:val="PlaceholderText"/>
            </w:rPr>
            <w:t>Click here to enter text.</w:t>
          </w:r>
        </w:sdtContent>
      </w:sdt>
    </w:p>
    <w:p w:rsidR="00A734C5" w:rsidRPr="00A734C5" w:rsidRDefault="00A734C5" w:rsidP="00A734C5">
      <w:pPr>
        <w:rPr>
          <w:rFonts w:asciiTheme="minorHAnsi" w:hAnsiTheme="minorHAnsi"/>
          <w:sz w:val="22"/>
          <w:szCs w:val="22"/>
        </w:rPr>
      </w:pPr>
      <w:r w:rsidRPr="00A734C5">
        <w:rPr>
          <w:rFonts w:asciiTheme="minorHAnsi" w:hAnsiTheme="minorHAnsi"/>
          <w:sz w:val="22"/>
          <w:szCs w:val="22"/>
        </w:rPr>
        <w:t xml:space="preserve">Email: </w:t>
      </w:r>
      <w:sdt>
        <w:sdtPr>
          <w:rPr>
            <w:rFonts w:asciiTheme="minorHAnsi" w:hAnsiTheme="minorHAnsi"/>
            <w:sz w:val="22"/>
            <w:szCs w:val="22"/>
          </w:rPr>
          <w:id w:val="-1941290966"/>
          <w:placeholder>
            <w:docPart w:val="DefaultPlaceholder_1081868574"/>
          </w:placeholder>
          <w:showingPlcHdr/>
        </w:sdtPr>
        <w:sdtEndPr/>
        <w:sdtContent>
          <w:r w:rsidR="00707287" w:rsidRPr="00A50F8E">
            <w:rPr>
              <w:rStyle w:val="PlaceholderText"/>
            </w:rPr>
            <w:t>Click here to enter text.</w:t>
          </w:r>
        </w:sdtContent>
      </w:sdt>
    </w:p>
    <w:p w:rsidR="00A734C5" w:rsidRPr="00A734C5" w:rsidRDefault="00A734C5" w:rsidP="00A734C5">
      <w:pPr>
        <w:rPr>
          <w:rFonts w:asciiTheme="minorHAnsi" w:hAnsiTheme="minorHAnsi"/>
        </w:rPr>
      </w:pPr>
    </w:p>
    <w:p w:rsidR="00A734C5" w:rsidRPr="00A734C5" w:rsidRDefault="00A734C5" w:rsidP="00A734C5">
      <w:pPr>
        <w:rPr>
          <w:rFonts w:asciiTheme="minorHAnsi" w:hAnsiTheme="minorHAnsi"/>
          <w:sz w:val="22"/>
          <w:szCs w:val="22"/>
        </w:rPr>
      </w:pPr>
      <w:r w:rsidRPr="00A734C5">
        <w:rPr>
          <w:rFonts w:asciiTheme="minorHAnsi" w:hAnsiTheme="minorHAnsi"/>
          <w:sz w:val="22"/>
          <w:szCs w:val="22"/>
        </w:rPr>
        <w:t>Which of the following best describes your primary occupation/interests?</w:t>
      </w:r>
    </w:p>
    <w:p w:rsidR="00A734C5" w:rsidRPr="00A734C5" w:rsidRDefault="0081485F" w:rsidP="00A734C5">
      <w:pPr>
        <w:rPr>
          <w:rFonts w:asciiTheme="minorHAnsi" w:hAnsiTheme="minorHAnsi"/>
          <w:sz w:val="22"/>
          <w:szCs w:val="22"/>
        </w:rPr>
      </w:pPr>
      <w:sdt>
        <w:sdtPr>
          <w:rPr>
            <w:rFonts w:asciiTheme="minorHAnsi" w:hAnsiTheme="minorHAnsi"/>
            <w:sz w:val="22"/>
            <w:szCs w:val="22"/>
          </w:rPr>
          <w:id w:val="-744495984"/>
          <w14:checkbox>
            <w14:checked w14:val="0"/>
            <w14:checkedState w14:val="2612" w14:font="MS Gothic"/>
            <w14:uncheckedState w14:val="2610" w14:font="MS Gothic"/>
          </w14:checkbox>
        </w:sdtPr>
        <w:sdtEndPr/>
        <w:sdtContent>
          <w:r w:rsidR="00707287">
            <w:rPr>
              <w:rFonts w:ascii="MS Gothic" w:eastAsia="MS Gothic" w:hAnsi="MS Gothic" w:hint="eastAsia"/>
              <w:sz w:val="22"/>
              <w:szCs w:val="22"/>
            </w:rPr>
            <w:t>☐</w:t>
          </w:r>
        </w:sdtContent>
      </w:sdt>
      <w:r w:rsidR="00A734C5" w:rsidRPr="00A734C5">
        <w:rPr>
          <w:rFonts w:asciiTheme="minorHAnsi" w:hAnsiTheme="minorHAnsi"/>
          <w:sz w:val="22"/>
          <w:szCs w:val="22"/>
        </w:rPr>
        <w:t xml:space="preserve">  </w:t>
      </w:r>
      <w:r w:rsidR="00707287">
        <w:rPr>
          <w:rFonts w:asciiTheme="minorHAnsi" w:hAnsiTheme="minorHAnsi"/>
          <w:sz w:val="22"/>
          <w:szCs w:val="22"/>
        </w:rPr>
        <w:t>Private</w:t>
      </w:r>
      <w:r w:rsidR="00707287">
        <w:rPr>
          <w:rFonts w:asciiTheme="minorHAnsi" w:hAnsiTheme="minorHAnsi"/>
          <w:sz w:val="22"/>
          <w:szCs w:val="22"/>
        </w:rPr>
        <w:tab/>
      </w:r>
      <w:sdt>
        <w:sdtPr>
          <w:rPr>
            <w:rFonts w:asciiTheme="minorHAnsi" w:hAnsiTheme="minorHAnsi"/>
            <w:sz w:val="22"/>
            <w:szCs w:val="22"/>
          </w:rPr>
          <w:id w:val="-915469037"/>
          <w14:checkbox>
            <w14:checked w14:val="0"/>
            <w14:checkedState w14:val="2612" w14:font="MS Gothic"/>
            <w14:uncheckedState w14:val="2610" w14:font="MS Gothic"/>
          </w14:checkbox>
        </w:sdtPr>
        <w:sdtEndPr/>
        <w:sdtContent>
          <w:r w:rsidR="00707287">
            <w:rPr>
              <w:rFonts w:ascii="MS Gothic" w:eastAsia="MS Gothic" w:hAnsi="MS Gothic" w:hint="eastAsia"/>
              <w:sz w:val="22"/>
              <w:szCs w:val="22"/>
            </w:rPr>
            <w:t>☐</w:t>
          </w:r>
        </w:sdtContent>
      </w:sdt>
      <w:r w:rsidR="00707287">
        <w:rPr>
          <w:rFonts w:asciiTheme="minorHAnsi" w:hAnsiTheme="minorHAnsi"/>
          <w:sz w:val="22"/>
          <w:szCs w:val="22"/>
        </w:rPr>
        <w:t xml:space="preserve">  </w:t>
      </w:r>
      <w:r w:rsidR="00A734C5" w:rsidRPr="00A734C5">
        <w:rPr>
          <w:rFonts w:asciiTheme="minorHAnsi" w:hAnsiTheme="minorHAnsi"/>
          <w:sz w:val="22"/>
          <w:szCs w:val="22"/>
        </w:rPr>
        <w:t>Non-Private</w:t>
      </w:r>
      <w:r w:rsidR="00A734C5" w:rsidRPr="00A734C5">
        <w:rPr>
          <w:rFonts w:asciiTheme="minorHAnsi" w:hAnsiTheme="minorHAnsi"/>
          <w:sz w:val="22"/>
          <w:szCs w:val="22"/>
        </w:rPr>
        <w:tab/>
      </w:r>
      <w:r w:rsidR="00A734C5" w:rsidRPr="00A734C5">
        <w:rPr>
          <w:rFonts w:asciiTheme="minorHAnsi" w:hAnsiTheme="minorHAnsi"/>
          <w:sz w:val="22"/>
          <w:szCs w:val="22"/>
        </w:rPr>
        <w:tab/>
        <w:t>Other please explain</w:t>
      </w:r>
      <w:r w:rsidR="008B474B" w:rsidRPr="00A734C5">
        <w:rPr>
          <w:rFonts w:asciiTheme="minorHAnsi" w:hAnsiTheme="minorHAnsi"/>
          <w:sz w:val="22"/>
          <w:szCs w:val="22"/>
        </w:rPr>
        <w:t>:</w:t>
      </w:r>
      <w:sdt>
        <w:sdtPr>
          <w:rPr>
            <w:rFonts w:asciiTheme="minorHAnsi" w:hAnsiTheme="minorHAnsi"/>
            <w:sz w:val="22"/>
            <w:szCs w:val="22"/>
          </w:rPr>
          <w:id w:val="-1053615338"/>
          <w:placeholder>
            <w:docPart w:val="DefaultPlaceholder_1081868574"/>
          </w:placeholder>
          <w:showingPlcHdr/>
        </w:sdtPr>
        <w:sdtEndPr/>
        <w:sdtContent>
          <w:r w:rsidR="00707287" w:rsidRPr="00A50F8E">
            <w:rPr>
              <w:rStyle w:val="PlaceholderText"/>
            </w:rPr>
            <w:t>Click here to enter text.</w:t>
          </w:r>
        </w:sdtContent>
      </w:sdt>
    </w:p>
    <w:p w:rsidR="00A734C5" w:rsidRDefault="00A734C5" w:rsidP="00AF2CC3">
      <w:pPr>
        <w:spacing w:afterLines="60" w:after="144"/>
        <w:rPr>
          <w:rFonts w:ascii="Calibri" w:hAnsi="Calibri"/>
          <w:b/>
          <w:sz w:val="22"/>
          <w:szCs w:val="22"/>
          <w:lang w:val="en-US"/>
        </w:rPr>
      </w:pPr>
    </w:p>
    <w:p w:rsidR="009E128D" w:rsidRDefault="009E128D" w:rsidP="00AF2CC3">
      <w:pPr>
        <w:spacing w:afterLines="60" w:after="144"/>
        <w:rPr>
          <w:rFonts w:ascii="Calibri" w:hAnsi="Calibri"/>
          <w:b/>
          <w:sz w:val="22"/>
          <w:szCs w:val="22"/>
          <w:lang w:val="en-US"/>
        </w:rPr>
      </w:pPr>
    </w:p>
    <w:p w:rsidR="00A734C5" w:rsidRPr="00A734C5" w:rsidRDefault="00A734C5" w:rsidP="00A734C5">
      <w:pPr>
        <w:spacing w:after="200" w:line="276" w:lineRule="auto"/>
        <w:rPr>
          <w:rFonts w:ascii="Calibri" w:eastAsia="Calibri" w:hAnsi="Calibri"/>
          <w:b/>
          <w:sz w:val="28"/>
          <w:szCs w:val="28"/>
          <w:lang w:val="en-US"/>
        </w:rPr>
      </w:pPr>
      <w:r w:rsidRPr="00A734C5">
        <w:rPr>
          <w:rFonts w:ascii="Calibri" w:eastAsia="Calibri" w:hAnsi="Calibri"/>
          <w:b/>
          <w:sz w:val="28"/>
          <w:szCs w:val="28"/>
          <w:lang w:val="en-US"/>
        </w:rPr>
        <w:lastRenderedPageBreak/>
        <w:t>1. Please indicate the sectors in which you have experience</w:t>
      </w:r>
    </w:p>
    <w:tbl>
      <w:tblPr>
        <w:tblStyle w:val="TableGrid1"/>
        <w:tblW w:w="100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533"/>
        <w:gridCol w:w="3255"/>
      </w:tblGrid>
      <w:tr w:rsidR="00A734C5" w:rsidRPr="00A734C5" w:rsidTr="00707287">
        <w:trPr>
          <w:trHeight w:val="2920"/>
        </w:trPr>
        <w:tc>
          <w:tcPr>
            <w:tcW w:w="3261" w:type="dxa"/>
          </w:tcPr>
          <w:p w:rsidR="00A734C5" w:rsidRPr="00A734C5" w:rsidRDefault="00A734C5" w:rsidP="00A734C5">
            <w:pPr>
              <w:rPr>
                <w:sz w:val="22"/>
                <w:szCs w:val="22"/>
              </w:rPr>
            </w:pPr>
            <w:r w:rsidRPr="00A734C5">
              <w:rPr>
                <w:sz w:val="22"/>
                <w:szCs w:val="22"/>
              </w:rPr>
              <w:t xml:space="preserve">     </w:t>
            </w:r>
            <w:sdt>
              <w:sdtPr>
                <w:rPr>
                  <w:sz w:val="22"/>
                  <w:szCs w:val="22"/>
                </w:rPr>
                <w:id w:val="1952745333"/>
                <w14:checkbox>
                  <w14:checked w14:val="0"/>
                  <w14:checkedState w14:val="2612" w14:font="MS Gothic"/>
                  <w14:uncheckedState w14:val="2610" w14:font="MS Gothic"/>
                </w14:checkbox>
              </w:sdtPr>
              <w:sdtEndPr/>
              <w:sdtContent>
                <w:r w:rsidR="00707287">
                  <w:rPr>
                    <w:rFonts w:ascii="MS Gothic" w:eastAsia="MS Gothic" w:hAnsi="MS Gothic" w:hint="eastAsia"/>
                    <w:sz w:val="22"/>
                    <w:szCs w:val="22"/>
                  </w:rPr>
                  <w:t>☐</w:t>
                </w:r>
              </w:sdtContent>
            </w:sdt>
            <w:r w:rsidRPr="00A734C5">
              <w:rPr>
                <w:sz w:val="22"/>
                <w:szCs w:val="22"/>
              </w:rPr>
              <w:t>Accommodations</w:t>
            </w:r>
          </w:p>
          <w:p w:rsidR="00A734C5" w:rsidRPr="00A734C5" w:rsidRDefault="00A734C5" w:rsidP="00A734C5">
            <w:pPr>
              <w:rPr>
                <w:sz w:val="22"/>
                <w:szCs w:val="22"/>
              </w:rPr>
            </w:pPr>
            <w:r w:rsidRPr="00A734C5">
              <w:rPr>
                <w:sz w:val="22"/>
                <w:szCs w:val="22"/>
              </w:rPr>
              <w:t xml:space="preserve">     </w:t>
            </w:r>
            <w:sdt>
              <w:sdtPr>
                <w:rPr>
                  <w:sz w:val="22"/>
                  <w:szCs w:val="22"/>
                </w:rPr>
                <w:id w:val="1342901053"/>
                <w14:checkbox>
                  <w14:checked w14:val="0"/>
                  <w14:checkedState w14:val="2612" w14:font="MS Gothic"/>
                  <w14:uncheckedState w14:val="2610" w14:font="MS Gothic"/>
                </w14:checkbox>
              </w:sdtPr>
              <w:sdtEndPr/>
              <w:sdtContent>
                <w:r w:rsidR="00707287">
                  <w:rPr>
                    <w:rFonts w:ascii="MS Gothic" w:eastAsia="MS Gothic" w:hAnsi="MS Gothic" w:hint="eastAsia"/>
                    <w:sz w:val="22"/>
                    <w:szCs w:val="22"/>
                  </w:rPr>
                  <w:t>☐</w:t>
                </w:r>
              </w:sdtContent>
            </w:sdt>
            <w:r w:rsidRPr="00A734C5">
              <w:rPr>
                <w:sz w:val="22"/>
                <w:szCs w:val="22"/>
              </w:rPr>
              <w:t>Attractions</w:t>
            </w:r>
          </w:p>
          <w:p w:rsidR="00A734C5" w:rsidRPr="00A734C5" w:rsidRDefault="00A734C5" w:rsidP="00A734C5">
            <w:pPr>
              <w:rPr>
                <w:sz w:val="22"/>
                <w:szCs w:val="22"/>
              </w:rPr>
            </w:pPr>
            <w:r w:rsidRPr="00A734C5">
              <w:rPr>
                <w:sz w:val="22"/>
                <w:szCs w:val="22"/>
              </w:rPr>
              <w:t xml:space="preserve">     </w:t>
            </w:r>
            <w:sdt>
              <w:sdtPr>
                <w:rPr>
                  <w:sz w:val="22"/>
                  <w:szCs w:val="22"/>
                </w:rPr>
                <w:id w:val="1861706796"/>
                <w14:checkbox>
                  <w14:checked w14:val="0"/>
                  <w14:checkedState w14:val="2612" w14:font="MS Gothic"/>
                  <w14:uncheckedState w14:val="2610" w14:font="MS Gothic"/>
                </w14:checkbox>
              </w:sdtPr>
              <w:sdtEndPr/>
              <w:sdtContent>
                <w:r w:rsidR="00707287">
                  <w:rPr>
                    <w:rFonts w:ascii="MS Gothic" w:eastAsia="MS Gothic" w:hAnsi="MS Gothic" w:hint="eastAsia"/>
                    <w:sz w:val="22"/>
                    <w:szCs w:val="22"/>
                  </w:rPr>
                  <w:t>☐</w:t>
                </w:r>
              </w:sdtContent>
            </w:sdt>
            <w:r w:rsidRPr="00A734C5">
              <w:rPr>
                <w:sz w:val="22"/>
                <w:szCs w:val="22"/>
              </w:rPr>
              <w:t>Agri</w:t>
            </w:r>
            <w:r w:rsidR="00C618CA">
              <w:rPr>
                <w:sz w:val="22"/>
                <w:szCs w:val="22"/>
              </w:rPr>
              <w:t>-</w:t>
            </w:r>
            <w:r w:rsidRPr="00A734C5">
              <w:rPr>
                <w:sz w:val="22"/>
                <w:szCs w:val="22"/>
              </w:rPr>
              <w:t>tourism</w:t>
            </w:r>
          </w:p>
          <w:p w:rsidR="00A734C5" w:rsidRPr="00A734C5" w:rsidRDefault="00A734C5" w:rsidP="00A734C5">
            <w:pPr>
              <w:rPr>
                <w:sz w:val="22"/>
                <w:szCs w:val="22"/>
              </w:rPr>
            </w:pPr>
            <w:r w:rsidRPr="00A734C5">
              <w:rPr>
                <w:sz w:val="22"/>
                <w:szCs w:val="22"/>
              </w:rPr>
              <w:t xml:space="preserve">     </w:t>
            </w:r>
            <w:sdt>
              <w:sdtPr>
                <w:rPr>
                  <w:sz w:val="22"/>
                  <w:szCs w:val="22"/>
                </w:rPr>
                <w:id w:val="1370486888"/>
                <w14:checkbox>
                  <w14:checked w14:val="0"/>
                  <w14:checkedState w14:val="2612" w14:font="MS Gothic"/>
                  <w14:uncheckedState w14:val="2610" w14:font="MS Gothic"/>
                </w14:checkbox>
              </w:sdtPr>
              <w:sdtEndPr/>
              <w:sdtContent>
                <w:r w:rsidR="00707287">
                  <w:rPr>
                    <w:rFonts w:ascii="MS Gothic" w:eastAsia="MS Gothic" w:hAnsi="MS Gothic" w:hint="eastAsia"/>
                    <w:sz w:val="22"/>
                    <w:szCs w:val="22"/>
                  </w:rPr>
                  <w:t>☐</w:t>
                </w:r>
              </w:sdtContent>
            </w:sdt>
            <w:r w:rsidRPr="00A734C5">
              <w:rPr>
                <w:sz w:val="22"/>
                <w:szCs w:val="22"/>
              </w:rPr>
              <w:t>Arts</w:t>
            </w:r>
            <w:r w:rsidR="004A60E8">
              <w:rPr>
                <w:sz w:val="22"/>
                <w:szCs w:val="22"/>
              </w:rPr>
              <w:t xml:space="preserve"> </w:t>
            </w:r>
          </w:p>
          <w:p w:rsidR="00A734C5" w:rsidRPr="00A734C5" w:rsidRDefault="004A60E8" w:rsidP="00A734C5">
            <w:pPr>
              <w:rPr>
                <w:sz w:val="22"/>
                <w:szCs w:val="22"/>
              </w:rPr>
            </w:pPr>
            <w:r>
              <w:rPr>
                <w:sz w:val="22"/>
                <w:szCs w:val="22"/>
              </w:rPr>
              <w:t xml:space="preserve">    </w:t>
            </w:r>
            <w:sdt>
              <w:sdtPr>
                <w:rPr>
                  <w:sz w:val="22"/>
                  <w:szCs w:val="22"/>
                </w:rPr>
                <w:id w:val="316700833"/>
                <w14:checkbox>
                  <w14:checked w14:val="0"/>
                  <w14:checkedState w14:val="2612" w14:font="MS Gothic"/>
                  <w14:uncheckedState w14:val="2610" w14:font="MS Gothic"/>
                </w14:checkbox>
              </w:sdtPr>
              <w:sdtEndPr/>
              <w:sdtContent>
                <w:r w:rsidR="00707287">
                  <w:rPr>
                    <w:rFonts w:ascii="MS Gothic" w:eastAsia="MS Gothic" w:hAnsi="MS Gothic" w:hint="eastAsia"/>
                    <w:sz w:val="22"/>
                    <w:szCs w:val="22"/>
                  </w:rPr>
                  <w:t>☐</w:t>
                </w:r>
              </w:sdtContent>
            </w:sdt>
            <w:r>
              <w:rPr>
                <w:sz w:val="22"/>
                <w:szCs w:val="22"/>
              </w:rPr>
              <w:t>Culinary</w:t>
            </w:r>
          </w:p>
          <w:p w:rsidR="00A734C5" w:rsidRPr="00A734C5" w:rsidRDefault="004A60E8" w:rsidP="00A734C5">
            <w:pPr>
              <w:rPr>
                <w:sz w:val="22"/>
                <w:szCs w:val="22"/>
              </w:rPr>
            </w:pPr>
            <w:r>
              <w:rPr>
                <w:sz w:val="22"/>
                <w:szCs w:val="22"/>
              </w:rPr>
              <w:t xml:space="preserve">    </w:t>
            </w:r>
            <w:sdt>
              <w:sdtPr>
                <w:rPr>
                  <w:sz w:val="22"/>
                  <w:szCs w:val="22"/>
                </w:rPr>
                <w:id w:val="184877122"/>
                <w14:checkbox>
                  <w14:checked w14:val="0"/>
                  <w14:checkedState w14:val="2612" w14:font="MS Gothic"/>
                  <w14:uncheckedState w14:val="2610" w14:font="MS Gothic"/>
                </w14:checkbox>
              </w:sdtPr>
              <w:sdtEndPr/>
              <w:sdtContent>
                <w:r w:rsidR="00707287">
                  <w:rPr>
                    <w:rFonts w:ascii="MS Gothic" w:eastAsia="MS Gothic" w:hAnsi="MS Gothic" w:hint="eastAsia"/>
                    <w:sz w:val="22"/>
                    <w:szCs w:val="22"/>
                  </w:rPr>
                  <w:t>☐</w:t>
                </w:r>
              </w:sdtContent>
            </w:sdt>
            <w:r>
              <w:rPr>
                <w:sz w:val="22"/>
                <w:szCs w:val="22"/>
              </w:rPr>
              <w:t>Chamber / BIA</w:t>
            </w:r>
          </w:p>
          <w:p w:rsidR="00A734C5" w:rsidRPr="00A734C5" w:rsidRDefault="00A734C5" w:rsidP="00A734C5">
            <w:pPr>
              <w:rPr>
                <w:sz w:val="22"/>
                <w:szCs w:val="22"/>
              </w:rPr>
            </w:pPr>
            <w:r w:rsidRPr="00A734C5">
              <w:rPr>
                <w:sz w:val="22"/>
                <w:szCs w:val="22"/>
              </w:rPr>
              <w:t xml:space="preserve">         </w:t>
            </w:r>
          </w:p>
          <w:p w:rsidR="00707287" w:rsidRDefault="004A60E8" w:rsidP="00A734C5">
            <w:pPr>
              <w:rPr>
                <w:sz w:val="22"/>
                <w:szCs w:val="22"/>
              </w:rPr>
            </w:pPr>
            <w:r>
              <w:rPr>
                <w:sz w:val="22"/>
                <w:szCs w:val="22"/>
              </w:rPr>
              <w:t xml:space="preserve">  </w:t>
            </w:r>
          </w:p>
          <w:p w:rsidR="00A734C5" w:rsidRPr="00A734C5" w:rsidRDefault="00EF3AAD" w:rsidP="00A734C5">
            <w:pPr>
              <w:rPr>
                <w:sz w:val="22"/>
                <w:szCs w:val="22"/>
              </w:rPr>
            </w:pPr>
            <w:r>
              <w:rPr>
                <w:sz w:val="22"/>
                <w:szCs w:val="22"/>
              </w:rPr>
              <w:t>If other please list:</w:t>
            </w:r>
            <w:r w:rsidR="004A60E8">
              <w:rPr>
                <w:sz w:val="22"/>
                <w:szCs w:val="22"/>
              </w:rPr>
              <w:t xml:space="preserve">  </w:t>
            </w:r>
            <w:sdt>
              <w:sdtPr>
                <w:rPr>
                  <w:sz w:val="22"/>
                  <w:szCs w:val="22"/>
                </w:rPr>
                <w:id w:val="-1616212369"/>
                <w:placeholder>
                  <w:docPart w:val="DefaultPlaceholder_1081868574"/>
                </w:placeholder>
                <w:showingPlcHdr/>
              </w:sdtPr>
              <w:sdtEndPr/>
              <w:sdtContent>
                <w:r w:rsidR="00707287" w:rsidRPr="00A50F8E">
                  <w:rPr>
                    <w:rStyle w:val="PlaceholderText"/>
                  </w:rPr>
                  <w:t>Click here to enter text.</w:t>
                </w:r>
              </w:sdtContent>
            </w:sdt>
          </w:p>
          <w:p w:rsidR="00A734C5" w:rsidRPr="00A734C5" w:rsidRDefault="004A60E8" w:rsidP="001E257E">
            <w:pPr>
              <w:rPr>
                <w:sz w:val="22"/>
                <w:szCs w:val="22"/>
              </w:rPr>
            </w:pPr>
            <w:r>
              <w:rPr>
                <w:sz w:val="22"/>
                <w:szCs w:val="22"/>
              </w:rPr>
              <w:t xml:space="preserve">  </w:t>
            </w:r>
          </w:p>
        </w:tc>
        <w:tc>
          <w:tcPr>
            <w:tcW w:w="3533" w:type="dxa"/>
          </w:tcPr>
          <w:p w:rsidR="00A734C5" w:rsidRPr="00A734C5" w:rsidRDefault="004A60E8" w:rsidP="00A734C5">
            <w:pPr>
              <w:rPr>
                <w:sz w:val="22"/>
                <w:szCs w:val="22"/>
              </w:rPr>
            </w:pPr>
            <w:r>
              <w:rPr>
                <w:sz w:val="22"/>
                <w:szCs w:val="22"/>
              </w:rPr>
              <w:t xml:space="preserve">     </w:t>
            </w:r>
            <w:sdt>
              <w:sdtPr>
                <w:rPr>
                  <w:sz w:val="22"/>
                  <w:szCs w:val="22"/>
                </w:rPr>
                <w:id w:val="547965614"/>
                <w14:checkbox>
                  <w14:checked w14:val="0"/>
                  <w14:checkedState w14:val="2612" w14:font="MS Gothic"/>
                  <w14:uncheckedState w14:val="2610" w14:font="MS Gothic"/>
                </w14:checkbox>
              </w:sdtPr>
              <w:sdtEndPr/>
              <w:sdtContent>
                <w:r w:rsidR="00707287">
                  <w:rPr>
                    <w:rFonts w:ascii="MS Gothic" w:eastAsia="MS Gothic" w:hAnsi="MS Gothic" w:hint="eastAsia"/>
                    <w:sz w:val="22"/>
                    <w:szCs w:val="22"/>
                  </w:rPr>
                  <w:t>☐</w:t>
                </w:r>
              </w:sdtContent>
            </w:sdt>
            <w:r>
              <w:rPr>
                <w:sz w:val="22"/>
                <w:szCs w:val="22"/>
              </w:rPr>
              <w:t>Outfitter</w:t>
            </w:r>
          </w:p>
          <w:p w:rsidR="00A734C5" w:rsidRPr="00A734C5" w:rsidRDefault="004A60E8" w:rsidP="00A734C5">
            <w:pPr>
              <w:rPr>
                <w:sz w:val="22"/>
                <w:szCs w:val="22"/>
              </w:rPr>
            </w:pPr>
            <w:r>
              <w:rPr>
                <w:sz w:val="22"/>
                <w:szCs w:val="22"/>
              </w:rPr>
              <w:t xml:space="preserve">    </w:t>
            </w:r>
            <w:sdt>
              <w:sdtPr>
                <w:rPr>
                  <w:sz w:val="22"/>
                  <w:szCs w:val="22"/>
                </w:rPr>
                <w:id w:val="1304269129"/>
                <w14:checkbox>
                  <w14:checked w14:val="0"/>
                  <w14:checkedState w14:val="2612" w14:font="MS Gothic"/>
                  <w14:uncheckedState w14:val="2610" w14:font="MS Gothic"/>
                </w14:checkbox>
              </w:sdtPr>
              <w:sdtEndPr/>
              <w:sdtContent>
                <w:r w:rsidR="00707287">
                  <w:rPr>
                    <w:rFonts w:ascii="MS Gothic" w:eastAsia="MS Gothic" w:hAnsi="MS Gothic" w:hint="eastAsia"/>
                    <w:sz w:val="22"/>
                    <w:szCs w:val="22"/>
                  </w:rPr>
                  <w:t>☐</w:t>
                </w:r>
              </w:sdtContent>
            </w:sdt>
            <w:r>
              <w:rPr>
                <w:sz w:val="22"/>
                <w:szCs w:val="22"/>
              </w:rPr>
              <w:t>Festivals / Events</w:t>
            </w:r>
          </w:p>
          <w:p w:rsidR="00A734C5" w:rsidRPr="00A734C5" w:rsidRDefault="00A734C5" w:rsidP="00A734C5">
            <w:pPr>
              <w:rPr>
                <w:sz w:val="22"/>
                <w:szCs w:val="22"/>
              </w:rPr>
            </w:pPr>
            <w:r w:rsidRPr="00A734C5">
              <w:rPr>
                <w:sz w:val="22"/>
                <w:szCs w:val="22"/>
              </w:rPr>
              <w:t xml:space="preserve">     </w:t>
            </w:r>
            <w:sdt>
              <w:sdtPr>
                <w:rPr>
                  <w:sz w:val="22"/>
                  <w:szCs w:val="22"/>
                </w:rPr>
                <w:id w:val="915203959"/>
                <w14:checkbox>
                  <w14:checked w14:val="0"/>
                  <w14:checkedState w14:val="2612" w14:font="MS Gothic"/>
                  <w14:uncheckedState w14:val="2610" w14:font="MS Gothic"/>
                </w14:checkbox>
              </w:sdtPr>
              <w:sdtEndPr/>
              <w:sdtContent>
                <w:r w:rsidR="00707287">
                  <w:rPr>
                    <w:rFonts w:ascii="MS Gothic" w:eastAsia="MS Gothic" w:hAnsi="MS Gothic" w:hint="eastAsia"/>
                    <w:sz w:val="22"/>
                    <w:szCs w:val="22"/>
                  </w:rPr>
                  <w:t>☐</w:t>
                </w:r>
              </w:sdtContent>
            </w:sdt>
            <w:r w:rsidR="004A60E8">
              <w:rPr>
                <w:sz w:val="22"/>
                <w:szCs w:val="22"/>
              </w:rPr>
              <w:t>Heritage &amp; Culture</w:t>
            </w:r>
          </w:p>
          <w:p w:rsidR="00A734C5" w:rsidRPr="00A734C5" w:rsidRDefault="004A60E8" w:rsidP="00A734C5">
            <w:pPr>
              <w:rPr>
                <w:sz w:val="22"/>
                <w:szCs w:val="22"/>
              </w:rPr>
            </w:pPr>
            <w:r>
              <w:rPr>
                <w:sz w:val="22"/>
                <w:szCs w:val="22"/>
              </w:rPr>
              <w:t xml:space="preserve">   </w:t>
            </w:r>
            <w:r w:rsidR="00EF3AAD">
              <w:rPr>
                <w:sz w:val="22"/>
                <w:szCs w:val="22"/>
              </w:rPr>
              <w:t xml:space="preserve">  </w:t>
            </w:r>
            <w:sdt>
              <w:sdtPr>
                <w:rPr>
                  <w:sz w:val="22"/>
                  <w:szCs w:val="22"/>
                </w:rPr>
                <w:id w:val="835662769"/>
                <w14:checkbox>
                  <w14:checked w14:val="0"/>
                  <w14:checkedState w14:val="2612" w14:font="MS Gothic"/>
                  <w14:uncheckedState w14:val="2610" w14:font="MS Gothic"/>
                </w14:checkbox>
              </w:sdtPr>
              <w:sdtEndPr/>
              <w:sdtContent>
                <w:r w:rsidR="00707287">
                  <w:rPr>
                    <w:rFonts w:ascii="MS Gothic" w:eastAsia="MS Gothic" w:hAnsi="MS Gothic" w:hint="eastAsia"/>
                    <w:sz w:val="22"/>
                    <w:szCs w:val="22"/>
                  </w:rPr>
                  <w:t>☐</w:t>
                </w:r>
              </w:sdtContent>
            </w:sdt>
            <w:r w:rsidR="00EF3AAD">
              <w:rPr>
                <w:sz w:val="22"/>
                <w:szCs w:val="22"/>
              </w:rPr>
              <w:t>Indoor / Outdoor Recreation</w:t>
            </w:r>
          </w:p>
          <w:p w:rsidR="00A734C5" w:rsidRPr="00A734C5" w:rsidRDefault="004A60E8" w:rsidP="00A734C5">
            <w:pPr>
              <w:rPr>
                <w:sz w:val="22"/>
                <w:szCs w:val="22"/>
              </w:rPr>
            </w:pPr>
            <w:r>
              <w:rPr>
                <w:sz w:val="22"/>
                <w:szCs w:val="22"/>
              </w:rPr>
              <w:t xml:space="preserve">     </w:t>
            </w:r>
            <w:sdt>
              <w:sdtPr>
                <w:rPr>
                  <w:sz w:val="22"/>
                  <w:szCs w:val="22"/>
                </w:rPr>
                <w:id w:val="-233785885"/>
                <w14:checkbox>
                  <w14:checked w14:val="0"/>
                  <w14:checkedState w14:val="2612" w14:font="MS Gothic"/>
                  <w14:uncheckedState w14:val="2610" w14:font="MS Gothic"/>
                </w14:checkbox>
              </w:sdtPr>
              <w:sdtEndPr/>
              <w:sdtContent>
                <w:r w:rsidR="00707287">
                  <w:rPr>
                    <w:rFonts w:ascii="MS Gothic" w:eastAsia="MS Gothic" w:hAnsi="MS Gothic" w:hint="eastAsia"/>
                    <w:sz w:val="22"/>
                    <w:szCs w:val="22"/>
                  </w:rPr>
                  <w:t>☐</w:t>
                </w:r>
              </w:sdtContent>
            </w:sdt>
            <w:r w:rsidR="008F73B4">
              <w:rPr>
                <w:sz w:val="22"/>
                <w:szCs w:val="22"/>
              </w:rPr>
              <w:t xml:space="preserve">Human Resources                                                            </w:t>
            </w:r>
          </w:p>
          <w:p w:rsidR="00A734C5" w:rsidRPr="00A734C5" w:rsidRDefault="004A60E8" w:rsidP="00A734C5">
            <w:pPr>
              <w:rPr>
                <w:sz w:val="22"/>
                <w:szCs w:val="22"/>
              </w:rPr>
            </w:pPr>
            <w:r>
              <w:rPr>
                <w:sz w:val="22"/>
                <w:szCs w:val="22"/>
              </w:rPr>
              <w:t xml:space="preserve">     </w:t>
            </w:r>
            <w:sdt>
              <w:sdtPr>
                <w:rPr>
                  <w:sz w:val="22"/>
                  <w:szCs w:val="22"/>
                </w:rPr>
                <w:id w:val="656649215"/>
                <w14:checkbox>
                  <w14:checked w14:val="0"/>
                  <w14:checkedState w14:val="2612" w14:font="MS Gothic"/>
                  <w14:uncheckedState w14:val="2610" w14:font="MS Gothic"/>
                </w14:checkbox>
              </w:sdtPr>
              <w:sdtEndPr/>
              <w:sdtContent>
                <w:r w:rsidR="00707287">
                  <w:rPr>
                    <w:rFonts w:ascii="MS Gothic" w:eastAsia="MS Gothic" w:hAnsi="MS Gothic" w:hint="eastAsia"/>
                    <w:sz w:val="22"/>
                    <w:szCs w:val="22"/>
                  </w:rPr>
                  <w:t>☐</w:t>
                </w:r>
              </w:sdtContent>
            </w:sdt>
            <w:r w:rsidR="001E257E">
              <w:rPr>
                <w:sz w:val="22"/>
                <w:szCs w:val="22"/>
              </w:rPr>
              <w:t>Health &amp; Safety</w:t>
            </w:r>
          </w:p>
          <w:p w:rsidR="00A734C5" w:rsidRPr="00A734C5" w:rsidRDefault="00A734C5" w:rsidP="00EF3AAD">
            <w:pPr>
              <w:rPr>
                <w:sz w:val="22"/>
                <w:szCs w:val="22"/>
              </w:rPr>
            </w:pPr>
            <w:r w:rsidRPr="00A734C5">
              <w:rPr>
                <w:sz w:val="22"/>
                <w:szCs w:val="22"/>
              </w:rPr>
              <w:t xml:space="preserve">     </w:t>
            </w:r>
          </w:p>
          <w:p w:rsidR="00A734C5" w:rsidRPr="00A734C5" w:rsidRDefault="004A60E8" w:rsidP="00A734C5">
            <w:pPr>
              <w:rPr>
                <w:sz w:val="22"/>
                <w:szCs w:val="22"/>
              </w:rPr>
            </w:pPr>
            <w:r>
              <w:rPr>
                <w:sz w:val="22"/>
                <w:szCs w:val="22"/>
              </w:rPr>
              <w:t xml:space="preserve">     </w:t>
            </w:r>
          </w:p>
          <w:p w:rsidR="00A734C5" w:rsidRPr="00A734C5" w:rsidRDefault="004A60E8" w:rsidP="00A734C5">
            <w:pPr>
              <w:rPr>
                <w:sz w:val="22"/>
                <w:szCs w:val="22"/>
              </w:rPr>
            </w:pPr>
            <w:r>
              <w:rPr>
                <w:sz w:val="22"/>
                <w:szCs w:val="22"/>
              </w:rPr>
              <w:t xml:space="preserve">     </w:t>
            </w:r>
          </w:p>
        </w:tc>
        <w:tc>
          <w:tcPr>
            <w:tcW w:w="3255" w:type="dxa"/>
          </w:tcPr>
          <w:p w:rsidR="00A734C5" w:rsidRPr="00A734C5" w:rsidRDefault="00A734C5" w:rsidP="00A734C5">
            <w:pPr>
              <w:rPr>
                <w:sz w:val="22"/>
                <w:szCs w:val="22"/>
              </w:rPr>
            </w:pPr>
            <w:r w:rsidRPr="00A734C5">
              <w:rPr>
                <w:sz w:val="22"/>
                <w:szCs w:val="22"/>
              </w:rPr>
              <w:t xml:space="preserve">     </w:t>
            </w:r>
            <w:sdt>
              <w:sdtPr>
                <w:rPr>
                  <w:sz w:val="22"/>
                  <w:szCs w:val="22"/>
                </w:rPr>
                <w:id w:val="-1354648146"/>
                <w14:checkbox>
                  <w14:checked w14:val="0"/>
                  <w14:checkedState w14:val="2612" w14:font="MS Gothic"/>
                  <w14:uncheckedState w14:val="2610" w14:font="MS Gothic"/>
                </w14:checkbox>
              </w:sdtPr>
              <w:sdtEndPr/>
              <w:sdtContent>
                <w:r w:rsidR="00707287">
                  <w:rPr>
                    <w:rFonts w:ascii="MS Gothic" w:eastAsia="MS Gothic" w:hAnsi="MS Gothic" w:hint="eastAsia"/>
                    <w:sz w:val="22"/>
                    <w:szCs w:val="22"/>
                  </w:rPr>
                  <w:t>☐</w:t>
                </w:r>
              </w:sdtContent>
            </w:sdt>
            <w:r w:rsidR="004A60E8">
              <w:rPr>
                <w:sz w:val="22"/>
                <w:szCs w:val="22"/>
              </w:rPr>
              <w:t>Retail / Shopping</w:t>
            </w:r>
          </w:p>
          <w:p w:rsidR="00A734C5" w:rsidRPr="00A734C5" w:rsidRDefault="00A734C5" w:rsidP="00A734C5">
            <w:pPr>
              <w:rPr>
                <w:sz w:val="22"/>
                <w:szCs w:val="22"/>
              </w:rPr>
            </w:pPr>
            <w:r w:rsidRPr="00A734C5">
              <w:rPr>
                <w:sz w:val="22"/>
                <w:szCs w:val="22"/>
              </w:rPr>
              <w:t xml:space="preserve">     </w:t>
            </w:r>
            <w:sdt>
              <w:sdtPr>
                <w:rPr>
                  <w:sz w:val="22"/>
                  <w:szCs w:val="22"/>
                </w:rPr>
                <w:id w:val="728582933"/>
                <w14:checkbox>
                  <w14:checked w14:val="0"/>
                  <w14:checkedState w14:val="2612" w14:font="MS Gothic"/>
                  <w14:uncheckedState w14:val="2610" w14:font="MS Gothic"/>
                </w14:checkbox>
              </w:sdtPr>
              <w:sdtEndPr/>
              <w:sdtContent>
                <w:r w:rsidR="00707287">
                  <w:rPr>
                    <w:rFonts w:ascii="MS Gothic" w:eastAsia="MS Gothic" w:hAnsi="MS Gothic" w:hint="eastAsia"/>
                    <w:sz w:val="22"/>
                    <w:szCs w:val="22"/>
                  </w:rPr>
                  <w:t>☐</w:t>
                </w:r>
              </w:sdtContent>
            </w:sdt>
            <w:r w:rsidR="004A60E8">
              <w:rPr>
                <w:sz w:val="22"/>
                <w:szCs w:val="22"/>
              </w:rPr>
              <w:t xml:space="preserve">Tour / Travel Operations  </w:t>
            </w:r>
          </w:p>
          <w:p w:rsidR="00A734C5" w:rsidRPr="00A734C5" w:rsidRDefault="00A734C5" w:rsidP="00A734C5">
            <w:pPr>
              <w:rPr>
                <w:sz w:val="22"/>
                <w:szCs w:val="22"/>
              </w:rPr>
            </w:pPr>
            <w:r w:rsidRPr="00A734C5">
              <w:rPr>
                <w:sz w:val="22"/>
                <w:szCs w:val="22"/>
              </w:rPr>
              <w:t xml:space="preserve">     </w:t>
            </w:r>
            <w:sdt>
              <w:sdtPr>
                <w:rPr>
                  <w:sz w:val="22"/>
                  <w:szCs w:val="22"/>
                </w:rPr>
                <w:id w:val="-1373072168"/>
                <w14:checkbox>
                  <w14:checked w14:val="0"/>
                  <w14:checkedState w14:val="2612" w14:font="MS Gothic"/>
                  <w14:uncheckedState w14:val="2610" w14:font="MS Gothic"/>
                </w14:checkbox>
              </w:sdtPr>
              <w:sdtEndPr/>
              <w:sdtContent>
                <w:r w:rsidR="00707287">
                  <w:rPr>
                    <w:rFonts w:ascii="MS Gothic" w:eastAsia="MS Gothic" w:hAnsi="MS Gothic" w:hint="eastAsia"/>
                    <w:sz w:val="22"/>
                    <w:szCs w:val="22"/>
                  </w:rPr>
                  <w:t>☐</w:t>
                </w:r>
              </w:sdtContent>
            </w:sdt>
            <w:r w:rsidR="004A60E8">
              <w:rPr>
                <w:sz w:val="22"/>
                <w:szCs w:val="22"/>
              </w:rPr>
              <w:t>Gaming</w:t>
            </w:r>
          </w:p>
          <w:p w:rsidR="008F73B4" w:rsidRDefault="00A734C5" w:rsidP="00A734C5">
            <w:pPr>
              <w:rPr>
                <w:sz w:val="22"/>
                <w:szCs w:val="22"/>
              </w:rPr>
            </w:pPr>
            <w:r w:rsidRPr="00A734C5">
              <w:rPr>
                <w:sz w:val="22"/>
                <w:szCs w:val="22"/>
              </w:rPr>
              <w:t xml:space="preserve">     </w:t>
            </w:r>
            <w:r w:rsidR="004A60E8">
              <w:rPr>
                <w:sz w:val="22"/>
                <w:szCs w:val="22"/>
              </w:rPr>
              <w:t xml:space="preserve"> </w:t>
            </w:r>
            <w:sdt>
              <w:sdtPr>
                <w:rPr>
                  <w:sz w:val="22"/>
                  <w:szCs w:val="22"/>
                </w:rPr>
                <w:id w:val="-1874682258"/>
                <w14:checkbox>
                  <w14:checked w14:val="0"/>
                  <w14:checkedState w14:val="2612" w14:font="MS Gothic"/>
                  <w14:uncheckedState w14:val="2610" w14:font="MS Gothic"/>
                </w14:checkbox>
              </w:sdtPr>
              <w:sdtEndPr/>
              <w:sdtContent>
                <w:r w:rsidR="00707287">
                  <w:rPr>
                    <w:rFonts w:ascii="MS Gothic" w:eastAsia="MS Gothic" w:hAnsi="MS Gothic" w:hint="eastAsia"/>
                    <w:sz w:val="22"/>
                    <w:szCs w:val="22"/>
                  </w:rPr>
                  <w:t>☐</w:t>
                </w:r>
              </w:sdtContent>
            </w:sdt>
            <w:r w:rsidR="00EF3AAD">
              <w:rPr>
                <w:sz w:val="22"/>
                <w:szCs w:val="22"/>
              </w:rPr>
              <w:t>Transportation</w:t>
            </w:r>
          </w:p>
          <w:p w:rsidR="00A734C5" w:rsidRDefault="004A60E8" w:rsidP="00A734C5">
            <w:pPr>
              <w:rPr>
                <w:sz w:val="22"/>
                <w:szCs w:val="22"/>
              </w:rPr>
            </w:pPr>
            <w:r>
              <w:rPr>
                <w:sz w:val="22"/>
                <w:szCs w:val="22"/>
              </w:rPr>
              <w:t xml:space="preserve">  </w:t>
            </w:r>
            <w:r w:rsidR="008F73B4">
              <w:rPr>
                <w:sz w:val="22"/>
                <w:szCs w:val="22"/>
              </w:rPr>
              <w:t xml:space="preserve">    </w:t>
            </w:r>
            <w:sdt>
              <w:sdtPr>
                <w:rPr>
                  <w:sz w:val="22"/>
                  <w:szCs w:val="22"/>
                </w:rPr>
                <w:id w:val="1099453437"/>
                <w14:checkbox>
                  <w14:checked w14:val="0"/>
                  <w14:checkedState w14:val="2612" w14:font="MS Gothic"/>
                  <w14:uncheckedState w14:val="2610" w14:font="MS Gothic"/>
                </w14:checkbox>
              </w:sdtPr>
              <w:sdtEndPr/>
              <w:sdtContent>
                <w:r w:rsidR="00707287">
                  <w:rPr>
                    <w:rFonts w:ascii="MS Gothic" w:eastAsia="MS Gothic" w:hAnsi="MS Gothic" w:hint="eastAsia"/>
                    <w:sz w:val="22"/>
                    <w:szCs w:val="22"/>
                  </w:rPr>
                  <w:t>☐</w:t>
                </w:r>
              </w:sdtContent>
            </w:sdt>
            <w:r w:rsidR="008F73B4">
              <w:rPr>
                <w:sz w:val="22"/>
                <w:szCs w:val="22"/>
              </w:rPr>
              <w:t>Finance</w:t>
            </w:r>
          </w:p>
          <w:p w:rsidR="008F73B4" w:rsidRDefault="008F73B4" w:rsidP="00A734C5">
            <w:pPr>
              <w:rPr>
                <w:sz w:val="22"/>
                <w:szCs w:val="22"/>
              </w:rPr>
            </w:pPr>
            <w:r>
              <w:rPr>
                <w:sz w:val="22"/>
                <w:szCs w:val="22"/>
              </w:rPr>
              <w:t xml:space="preserve">     </w:t>
            </w:r>
            <w:sdt>
              <w:sdtPr>
                <w:rPr>
                  <w:sz w:val="22"/>
                  <w:szCs w:val="22"/>
                </w:rPr>
                <w:id w:val="1926995955"/>
                <w14:checkbox>
                  <w14:checked w14:val="0"/>
                  <w14:checkedState w14:val="2612" w14:font="MS Gothic"/>
                  <w14:uncheckedState w14:val="2610" w14:font="MS Gothic"/>
                </w14:checkbox>
              </w:sdtPr>
              <w:sdtEndPr/>
              <w:sdtContent>
                <w:r w:rsidR="00707287">
                  <w:rPr>
                    <w:rFonts w:ascii="MS Gothic" w:eastAsia="MS Gothic" w:hAnsi="MS Gothic" w:hint="eastAsia"/>
                    <w:sz w:val="22"/>
                    <w:szCs w:val="22"/>
                  </w:rPr>
                  <w:t>☐</w:t>
                </w:r>
              </w:sdtContent>
            </w:sdt>
            <w:r>
              <w:rPr>
                <w:sz w:val="22"/>
                <w:szCs w:val="22"/>
              </w:rPr>
              <w:t xml:space="preserve"> Law / Legal</w:t>
            </w:r>
          </w:p>
          <w:p w:rsidR="00707287" w:rsidRDefault="00707287" w:rsidP="00A734C5">
            <w:pPr>
              <w:rPr>
                <w:sz w:val="22"/>
                <w:szCs w:val="22"/>
              </w:rPr>
            </w:pPr>
          </w:p>
          <w:p w:rsidR="00707287" w:rsidRPr="00A734C5" w:rsidRDefault="00707287" w:rsidP="00A734C5">
            <w:pPr>
              <w:rPr>
                <w:sz w:val="22"/>
                <w:szCs w:val="22"/>
              </w:rPr>
            </w:pPr>
          </w:p>
          <w:p w:rsidR="00A734C5" w:rsidRPr="00A734C5" w:rsidRDefault="00A734C5" w:rsidP="00A734C5">
            <w:pPr>
              <w:rPr>
                <w:sz w:val="22"/>
                <w:szCs w:val="22"/>
              </w:rPr>
            </w:pPr>
            <w:r w:rsidRPr="00A734C5">
              <w:rPr>
                <w:sz w:val="22"/>
                <w:szCs w:val="22"/>
              </w:rPr>
              <w:t xml:space="preserve">     </w:t>
            </w:r>
          </w:p>
          <w:p w:rsidR="00A734C5" w:rsidRPr="00A734C5" w:rsidRDefault="00A734C5" w:rsidP="00A734C5">
            <w:pPr>
              <w:rPr>
                <w:sz w:val="22"/>
                <w:szCs w:val="22"/>
              </w:rPr>
            </w:pPr>
            <w:r w:rsidRPr="00A734C5">
              <w:rPr>
                <w:sz w:val="22"/>
                <w:szCs w:val="22"/>
              </w:rPr>
              <w:t xml:space="preserve">          </w:t>
            </w:r>
            <w:r w:rsidR="004A60E8">
              <w:rPr>
                <w:sz w:val="22"/>
                <w:szCs w:val="22"/>
              </w:rPr>
              <w:t xml:space="preserve">    </w:t>
            </w:r>
          </w:p>
          <w:p w:rsidR="00A734C5" w:rsidRPr="00A734C5" w:rsidRDefault="004A60E8" w:rsidP="00A734C5">
            <w:pPr>
              <w:rPr>
                <w:sz w:val="22"/>
                <w:szCs w:val="22"/>
              </w:rPr>
            </w:pPr>
            <w:r>
              <w:rPr>
                <w:sz w:val="22"/>
                <w:szCs w:val="22"/>
              </w:rPr>
              <w:t xml:space="preserve">     </w:t>
            </w:r>
          </w:p>
        </w:tc>
      </w:tr>
    </w:tbl>
    <w:p w:rsidR="00A734C5" w:rsidRPr="00A734C5" w:rsidRDefault="008574E5" w:rsidP="00A734C5">
      <w:pPr>
        <w:keepNext/>
        <w:keepLines/>
        <w:shd w:val="clear" w:color="auto" w:fill="FFFFFF"/>
        <w:spacing w:before="200" w:line="480" w:lineRule="atLeast"/>
        <w:outlineLvl w:val="2"/>
        <w:rPr>
          <w:rFonts w:ascii="Calibri" w:hAnsi="Calibri"/>
          <w:b/>
          <w:bCs/>
          <w:color w:val="000000"/>
          <w:sz w:val="28"/>
          <w:szCs w:val="28"/>
          <w:lang w:val="en-US"/>
        </w:rPr>
      </w:pPr>
      <w:r>
        <w:rPr>
          <w:rFonts w:ascii="Calibri" w:hAnsi="Calibri"/>
          <w:b/>
          <w:bCs/>
          <w:color w:val="000000"/>
          <w:sz w:val="28"/>
          <w:szCs w:val="28"/>
          <w:lang w:val="en-US"/>
        </w:rPr>
        <w:t>2</w:t>
      </w:r>
      <w:r w:rsidR="00A734C5" w:rsidRPr="00A734C5">
        <w:rPr>
          <w:rFonts w:ascii="Calibri" w:hAnsi="Calibri"/>
          <w:b/>
          <w:bCs/>
          <w:color w:val="000000"/>
          <w:sz w:val="28"/>
          <w:szCs w:val="28"/>
          <w:lang w:val="en-US"/>
        </w:rPr>
        <w:t>. Based on your response to the questions above, what examples demonstrate your understanding and experience with respect to tourism in general and regional tourism in particular. Please expand on your reply by indicating the scope of your experience (local, regional, provincial), your role and the duration of your role or involvement:</w:t>
      </w:r>
    </w:p>
    <w:p w:rsidR="001E257E" w:rsidRDefault="001E257E" w:rsidP="00A734C5">
      <w:pPr>
        <w:spacing w:after="200" w:line="276" w:lineRule="auto"/>
        <w:rPr>
          <w:rFonts w:ascii="Calibri" w:eastAsia="Calibri" w:hAnsi="Calibri"/>
          <w:sz w:val="22"/>
          <w:szCs w:val="22"/>
          <w:lang w:val="en-US"/>
        </w:rPr>
      </w:pPr>
    </w:p>
    <w:p w:rsidR="00A734C5" w:rsidRPr="00A734C5" w:rsidRDefault="00A734C5" w:rsidP="00A734C5">
      <w:pPr>
        <w:spacing w:after="200" w:line="276" w:lineRule="auto"/>
        <w:rPr>
          <w:rFonts w:ascii="Calibri" w:eastAsia="Calibri" w:hAnsi="Calibri"/>
          <w:sz w:val="22"/>
          <w:szCs w:val="22"/>
          <w:lang w:val="en-US"/>
        </w:rPr>
      </w:pPr>
      <w:r w:rsidRPr="00A734C5">
        <w:rPr>
          <w:rFonts w:ascii="Calibri" w:eastAsia="Calibri" w:hAnsi="Calibri"/>
          <w:sz w:val="22"/>
          <w:szCs w:val="22"/>
          <w:lang w:val="en-US"/>
        </w:rPr>
        <w:t>Tourism in General</w:t>
      </w:r>
      <w:r w:rsidRPr="00A734C5">
        <w:rPr>
          <w:rFonts w:ascii="Calibri" w:eastAsia="Calibri" w:hAnsi="Calibri"/>
          <w:sz w:val="22"/>
          <w:szCs w:val="22"/>
          <w:lang w:val="en-US"/>
        </w:rPr>
        <w:br/>
      </w:r>
      <w:sdt>
        <w:sdtPr>
          <w:rPr>
            <w:rFonts w:ascii="Calibri" w:eastAsia="Calibri" w:hAnsi="Calibri"/>
            <w:sz w:val="22"/>
            <w:szCs w:val="22"/>
            <w:lang w:val="en-US"/>
          </w:rPr>
          <w:id w:val="-1851173371"/>
          <w:placeholder>
            <w:docPart w:val="DefaultPlaceholder_1081868574"/>
          </w:placeholder>
          <w:showingPlcHdr/>
        </w:sdtPr>
        <w:sdtEndPr/>
        <w:sdtContent>
          <w:r w:rsidR="00707287" w:rsidRPr="00A50F8E">
            <w:rPr>
              <w:rStyle w:val="PlaceholderText"/>
            </w:rPr>
            <w:t>Click here to enter text.</w:t>
          </w:r>
        </w:sdtContent>
      </w:sdt>
    </w:p>
    <w:p w:rsidR="00A734C5" w:rsidRDefault="00A734C5" w:rsidP="00A734C5">
      <w:pPr>
        <w:spacing w:after="200" w:line="276" w:lineRule="auto"/>
        <w:rPr>
          <w:rFonts w:ascii="Calibri" w:eastAsia="Calibri" w:hAnsi="Calibri"/>
          <w:sz w:val="22"/>
          <w:szCs w:val="22"/>
          <w:lang w:val="en-US"/>
        </w:rPr>
      </w:pPr>
      <w:r w:rsidRPr="00A734C5">
        <w:rPr>
          <w:rFonts w:ascii="Calibri" w:eastAsia="Calibri" w:hAnsi="Calibri"/>
          <w:sz w:val="22"/>
          <w:szCs w:val="22"/>
          <w:lang w:val="en-US"/>
        </w:rPr>
        <w:t>Regional Tourism</w:t>
      </w:r>
      <w:r w:rsidR="00060F77">
        <w:rPr>
          <w:rFonts w:ascii="Calibri" w:eastAsia="Calibri" w:hAnsi="Calibri"/>
          <w:sz w:val="22"/>
          <w:szCs w:val="22"/>
          <w:lang w:val="en-US"/>
        </w:rPr>
        <w:br/>
      </w:r>
      <w:sdt>
        <w:sdtPr>
          <w:rPr>
            <w:rFonts w:ascii="Calibri" w:eastAsia="Calibri" w:hAnsi="Calibri"/>
            <w:sz w:val="22"/>
            <w:szCs w:val="22"/>
            <w:lang w:val="en-US"/>
          </w:rPr>
          <w:id w:val="1550801980"/>
          <w:placeholder>
            <w:docPart w:val="DefaultPlaceholder_1081868574"/>
          </w:placeholder>
          <w:showingPlcHdr/>
        </w:sdtPr>
        <w:sdtEndPr/>
        <w:sdtContent>
          <w:r w:rsidR="00707287" w:rsidRPr="00A50F8E">
            <w:rPr>
              <w:rStyle w:val="PlaceholderText"/>
            </w:rPr>
            <w:t>Click here to enter text.</w:t>
          </w:r>
        </w:sdtContent>
      </w:sdt>
    </w:p>
    <w:p w:rsidR="001E257E" w:rsidRDefault="008574E5" w:rsidP="00060F77">
      <w:pPr>
        <w:shd w:val="clear" w:color="auto" w:fill="FFFFFF"/>
        <w:spacing w:before="100" w:beforeAutospacing="1" w:after="100" w:afterAutospacing="1" w:line="276" w:lineRule="auto"/>
        <w:outlineLvl w:val="2"/>
        <w:rPr>
          <w:rFonts w:ascii="Calibri" w:hAnsi="Calibri"/>
          <w:b/>
          <w:bCs/>
          <w:color w:val="000000"/>
          <w:sz w:val="22"/>
          <w:szCs w:val="22"/>
          <w:lang w:val="en-US"/>
        </w:rPr>
      </w:pPr>
      <w:r>
        <w:rPr>
          <w:rFonts w:ascii="Calibri" w:hAnsi="Calibri"/>
          <w:b/>
          <w:bCs/>
          <w:color w:val="000000"/>
          <w:sz w:val="28"/>
          <w:szCs w:val="28"/>
          <w:lang w:val="en-US"/>
        </w:rPr>
        <w:t>3</w:t>
      </w:r>
      <w:r w:rsidR="00A734C5" w:rsidRPr="00A734C5">
        <w:rPr>
          <w:rFonts w:ascii="Calibri" w:hAnsi="Calibri"/>
          <w:b/>
          <w:bCs/>
          <w:color w:val="000000"/>
          <w:sz w:val="28"/>
          <w:szCs w:val="28"/>
          <w:lang w:val="en-US"/>
        </w:rPr>
        <w:t>. Do you have prior experience as a member of a Board of Directors, particularly for a not-for-profit organization?</w:t>
      </w:r>
      <w:r w:rsidR="00A734C5" w:rsidRPr="00A734C5">
        <w:rPr>
          <w:rFonts w:ascii="Calibri" w:hAnsi="Calibri"/>
          <w:b/>
          <w:bCs/>
          <w:color w:val="000000"/>
          <w:sz w:val="28"/>
          <w:szCs w:val="28"/>
          <w:lang w:val="en-US"/>
        </w:rPr>
        <w:br/>
      </w:r>
      <w:r w:rsidR="00A734C5" w:rsidRPr="00A734C5">
        <w:rPr>
          <w:rFonts w:ascii="Calibri" w:hAnsi="Calibri"/>
          <w:bCs/>
          <w:color w:val="000000"/>
          <w:sz w:val="22"/>
          <w:szCs w:val="22"/>
          <w:lang w:val="en-US"/>
        </w:rPr>
        <w:tab/>
      </w:r>
      <w:sdt>
        <w:sdtPr>
          <w:rPr>
            <w:rFonts w:ascii="Calibri" w:hAnsi="Calibri"/>
            <w:bCs/>
            <w:color w:val="000000"/>
            <w:sz w:val="22"/>
            <w:szCs w:val="22"/>
            <w:lang w:val="en-US"/>
          </w:rPr>
          <w:id w:val="-1367056572"/>
          <w14:checkbox>
            <w14:checked w14:val="0"/>
            <w14:checkedState w14:val="2612" w14:font="MS Gothic"/>
            <w14:uncheckedState w14:val="2610" w14:font="MS Gothic"/>
          </w14:checkbox>
        </w:sdtPr>
        <w:sdtEndPr/>
        <w:sdtContent>
          <w:r w:rsidR="00707287">
            <w:rPr>
              <w:rFonts w:ascii="MS Gothic" w:eastAsia="MS Gothic" w:hAnsi="MS Gothic" w:hint="eastAsia"/>
              <w:bCs/>
              <w:color w:val="000000"/>
              <w:sz w:val="22"/>
              <w:szCs w:val="22"/>
              <w:lang w:val="en-US"/>
            </w:rPr>
            <w:t>☐</w:t>
          </w:r>
        </w:sdtContent>
      </w:sdt>
      <w:r w:rsidR="00A734C5" w:rsidRPr="00A734C5">
        <w:rPr>
          <w:rFonts w:ascii="Calibri" w:hAnsi="Calibri"/>
          <w:bCs/>
          <w:color w:val="000000"/>
          <w:sz w:val="22"/>
          <w:szCs w:val="22"/>
          <w:lang w:val="en-US"/>
        </w:rPr>
        <w:t xml:space="preserve">Yes </w:t>
      </w:r>
      <w:r w:rsidR="00A734C5" w:rsidRPr="00A734C5">
        <w:rPr>
          <w:rFonts w:ascii="Calibri" w:hAnsi="Calibri"/>
          <w:bCs/>
          <w:color w:val="000000"/>
          <w:sz w:val="22"/>
          <w:szCs w:val="22"/>
          <w:lang w:val="en-US"/>
        </w:rPr>
        <w:tab/>
      </w:r>
      <w:r w:rsidR="00A734C5" w:rsidRPr="00A734C5">
        <w:rPr>
          <w:rFonts w:ascii="Calibri" w:hAnsi="Calibri"/>
          <w:bCs/>
          <w:color w:val="000000"/>
          <w:sz w:val="22"/>
          <w:szCs w:val="22"/>
          <w:lang w:val="en-US"/>
        </w:rPr>
        <w:tab/>
      </w:r>
      <w:r w:rsidR="00A734C5" w:rsidRPr="00A734C5">
        <w:rPr>
          <w:rFonts w:ascii="Calibri" w:hAnsi="Calibri"/>
          <w:bCs/>
          <w:color w:val="000000"/>
          <w:sz w:val="22"/>
          <w:szCs w:val="22"/>
          <w:lang w:val="en-US"/>
        </w:rPr>
        <w:tab/>
      </w:r>
      <w:sdt>
        <w:sdtPr>
          <w:rPr>
            <w:rFonts w:ascii="Calibri" w:hAnsi="Calibri"/>
            <w:bCs/>
            <w:color w:val="000000"/>
            <w:sz w:val="22"/>
            <w:szCs w:val="22"/>
            <w:lang w:val="en-US"/>
          </w:rPr>
          <w:id w:val="501013106"/>
          <w14:checkbox>
            <w14:checked w14:val="0"/>
            <w14:checkedState w14:val="2612" w14:font="MS Gothic"/>
            <w14:uncheckedState w14:val="2610" w14:font="MS Gothic"/>
          </w14:checkbox>
        </w:sdtPr>
        <w:sdtEndPr/>
        <w:sdtContent>
          <w:r w:rsidR="00707287">
            <w:rPr>
              <w:rFonts w:ascii="MS Gothic" w:eastAsia="MS Gothic" w:hAnsi="MS Gothic" w:hint="eastAsia"/>
              <w:bCs/>
              <w:color w:val="000000"/>
              <w:sz w:val="22"/>
              <w:szCs w:val="22"/>
              <w:lang w:val="en-US"/>
            </w:rPr>
            <w:t>☐</w:t>
          </w:r>
        </w:sdtContent>
      </w:sdt>
      <w:r w:rsidR="00A734C5" w:rsidRPr="00A734C5">
        <w:rPr>
          <w:rFonts w:ascii="Calibri" w:hAnsi="Calibri"/>
          <w:bCs/>
          <w:color w:val="000000"/>
          <w:sz w:val="22"/>
          <w:szCs w:val="22"/>
          <w:lang w:val="en-US"/>
        </w:rPr>
        <w:t>No</w:t>
      </w:r>
      <w:r w:rsidR="00A734C5" w:rsidRPr="00A734C5">
        <w:rPr>
          <w:rFonts w:ascii="Calibri" w:hAnsi="Calibri"/>
          <w:bCs/>
          <w:color w:val="000000"/>
          <w:sz w:val="22"/>
          <w:szCs w:val="22"/>
          <w:lang w:val="en-US"/>
        </w:rPr>
        <w:br/>
      </w:r>
    </w:p>
    <w:p w:rsidR="00A734C5" w:rsidRDefault="00A734C5" w:rsidP="00060F77">
      <w:pPr>
        <w:shd w:val="clear" w:color="auto" w:fill="FFFFFF"/>
        <w:spacing w:before="100" w:beforeAutospacing="1" w:after="100" w:afterAutospacing="1" w:line="276" w:lineRule="auto"/>
        <w:outlineLvl w:val="2"/>
        <w:rPr>
          <w:rFonts w:ascii="Calibri" w:hAnsi="Calibri"/>
          <w:b/>
          <w:bCs/>
          <w:color w:val="000000"/>
          <w:sz w:val="28"/>
          <w:szCs w:val="28"/>
          <w:lang w:val="en-US"/>
        </w:rPr>
      </w:pPr>
      <w:r w:rsidRPr="00A734C5">
        <w:rPr>
          <w:rFonts w:ascii="Calibri" w:hAnsi="Calibri"/>
          <w:b/>
          <w:bCs/>
          <w:color w:val="000000"/>
          <w:sz w:val="22"/>
          <w:szCs w:val="22"/>
          <w:lang w:val="en-US"/>
        </w:rPr>
        <w:t>If yes</w:t>
      </w:r>
      <w:r w:rsidRPr="00A734C5">
        <w:rPr>
          <w:rFonts w:ascii="Calibri" w:hAnsi="Calibri"/>
          <w:bCs/>
          <w:color w:val="000000"/>
          <w:sz w:val="22"/>
          <w:szCs w:val="22"/>
          <w:lang w:val="en-US"/>
        </w:rPr>
        <w:t xml:space="preserve">, please explain. </w:t>
      </w:r>
      <w:r w:rsidRPr="00A734C5">
        <w:rPr>
          <w:rFonts w:ascii="Calibri" w:hAnsi="Calibri"/>
          <w:b/>
          <w:bCs/>
          <w:color w:val="000000"/>
          <w:sz w:val="22"/>
          <w:szCs w:val="22"/>
          <w:lang w:val="en-US"/>
        </w:rPr>
        <w:t>If no</w:t>
      </w:r>
      <w:r w:rsidRPr="00A734C5">
        <w:rPr>
          <w:rFonts w:ascii="Calibri" w:hAnsi="Calibri"/>
          <w:bCs/>
          <w:color w:val="000000"/>
          <w:sz w:val="22"/>
          <w:szCs w:val="22"/>
          <w:lang w:val="en-US"/>
        </w:rPr>
        <w:t>, indicate experience working in a decision making group with a mandate, decision making powers and multiple stakeholders.</w:t>
      </w:r>
      <w:r w:rsidRPr="00A734C5">
        <w:rPr>
          <w:rFonts w:ascii="Calibri" w:hAnsi="Calibri"/>
          <w:bCs/>
          <w:color w:val="000000"/>
          <w:sz w:val="22"/>
          <w:szCs w:val="22"/>
          <w:lang w:val="en-US"/>
        </w:rPr>
        <w:br/>
      </w:r>
      <w:sdt>
        <w:sdtPr>
          <w:rPr>
            <w:rFonts w:ascii="Calibri" w:eastAsia="Calibri" w:hAnsi="Calibri"/>
            <w:sz w:val="22"/>
            <w:szCs w:val="22"/>
            <w:lang w:val="en-US"/>
          </w:rPr>
          <w:id w:val="-1372910545"/>
          <w:placeholder>
            <w:docPart w:val="DefaultPlaceholder_1081868574"/>
          </w:placeholder>
          <w:showingPlcHdr/>
        </w:sdtPr>
        <w:sdtEndPr/>
        <w:sdtContent>
          <w:r w:rsidR="00707287" w:rsidRPr="00A50F8E">
            <w:rPr>
              <w:rStyle w:val="PlaceholderText"/>
            </w:rPr>
            <w:t>Click here to enter text.</w:t>
          </w:r>
        </w:sdtContent>
      </w:sdt>
    </w:p>
    <w:p w:rsidR="00A734C5" w:rsidRPr="00A734C5" w:rsidRDefault="008574E5" w:rsidP="00A734C5">
      <w:pPr>
        <w:shd w:val="clear" w:color="auto" w:fill="FFFFFF"/>
        <w:spacing w:before="100" w:beforeAutospacing="1" w:after="100" w:afterAutospacing="1" w:line="480" w:lineRule="atLeast"/>
        <w:outlineLvl w:val="2"/>
        <w:rPr>
          <w:rFonts w:ascii="Calibri" w:hAnsi="Calibri"/>
          <w:b/>
          <w:bCs/>
          <w:color w:val="000000"/>
          <w:sz w:val="28"/>
          <w:szCs w:val="28"/>
          <w:lang w:val="en-US"/>
        </w:rPr>
      </w:pPr>
      <w:r>
        <w:rPr>
          <w:rFonts w:ascii="Calibri" w:hAnsi="Calibri"/>
          <w:b/>
          <w:bCs/>
          <w:color w:val="000000"/>
          <w:sz w:val="28"/>
          <w:szCs w:val="28"/>
          <w:lang w:val="en-US"/>
        </w:rPr>
        <w:t>4</w:t>
      </w:r>
      <w:r w:rsidR="00A734C5" w:rsidRPr="00A734C5">
        <w:rPr>
          <w:rFonts w:ascii="Calibri" w:hAnsi="Calibri"/>
          <w:b/>
          <w:bCs/>
          <w:color w:val="000000"/>
          <w:sz w:val="28"/>
          <w:szCs w:val="28"/>
          <w:lang w:val="en-US"/>
        </w:rPr>
        <w:t xml:space="preserve">. List the skills and competencies you would bring to the RTO8 Board of Directors. Choose all that apply.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153"/>
      </w:tblGrid>
      <w:tr w:rsidR="001C2BC3" w:rsidRPr="00A734C5" w:rsidTr="001C1DD0">
        <w:trPr>
          <w:trHeight w:val="998"/>
        </w:trPr>
        <w:tc>
          <w:tcPr>
            <w:tcW w:w="5387" w:type="dxa"/>
          </w:tcPr>
          <w:p w:rsidR="00A734C5" w:rsidRPr="00A734C5" w:rsidRDefault="00A734C5" w:rsidP="00A734C5">
            <w:pPr>
              <w:rPr>
                <w:sz w:val="22"/>
                <w:szCs w:val="22"/>
              </w:rPr>
            </w:pPr>
            <w:r w:rsidRPr="00A734C5">
              <w:rPr>
                <w:sz w:val="22"/>
                <w:szCs w:val="22"/>
              </w:rPr>
              <w:t xml:space="preserve">     </w:t>
            </w:r>
            <w:sdt>
              <w:sdtPr>
                <w:rPr>
                  <w:sz w:val="22"/>
                  <w:szCs w:val="22"/>
                </w:rPr>
                <w:id w:val="-1042514883"/>
                <w14:checkbox>
                  <w14:checked w14:val="0"/>
                  <w14:checkedState w14:val="2612" w14:font="MS Gothic"/>
                  <w14:uncheckedState w14:val="2610" w14:font="MS Gothic"/>
                </w14:checkbox>
              </w:sdtPr>
              <w:sdtEndPr/>
              <w:sdtContent>
                <w:r w:rsidR="001C1DD0">
                  <w:rPr>
                    <w:rFonts w:ascii="MS Gothic" w:eastAsia="MS Gothic" w:hAnsi="MS Gothic" w:hint="eastAsia"/>
                    <w:sz w:val="22"/>
                    <w:szCs w:val="22"/>
                  </w:rPr>
                  <w:t>☐</w:t>
                </w:r>
              </w:sdtContent>
            </w:sdt>
            <w:r w:rsidR="001C2BC3">
              <w:rPr>
                <w:sz w:val="22"/>
                <w:szCs w:val="22"/>
              </w:rPr>
              <w:t>Tourism Development &amp; Training</w:t>
            </w:r>
          </w:p>
          <w:p w:rsidR="00A734C5" w:rsidRDefault="00A734C5" w:rsidP="00A734C5">
            <w:pPr>
              <w:rPr>
                <w:sz w:val="22"/>
                <w:szCs w:val="22"/>
              </w:rPr>
            </w:pPr>
            <w:r w:rsidRPr="00A734C5">
              <w:rPr>
                <w:sz w:val="22"/>
                <w:szCs w:val="22"/>
              </w:rPr>
              <w:t xml:space="preserve">     </w:t>
            </w:r>
            <w:sdt>
              <w:sdtPr>
                <w:rPr>
                  <w:sz w:val="22"/>
                  <w:szCs w:val="22"/>
                </w:rPr>
                <w:id w:val="-2114504217"/>
                <w14:checkbox>
                  <w14:checked w14:val="0"/>
                  <w14:checkedState w14:val="2612" w14:font="MS Gothic"/>
                  <w14:uncheckedState w14:val="2610" w14:font="MS Gothic"/>
                </w14:checkbox>
              </w:sdtPr>
              <w:sdtEndPr/>
              <w:sdtContent>
                <w:r w:rsidR="001C1DD0">
                  <w:rPr>
                    <w:rFonts w:ascii="MS Gothic" w:eastAsia="MS Gothic" w:hAnsi="MS Gothic" w:hint="eastAsia"/>
                    <w:sz w:val="22"/>
                    <w:szCs w:val="22"/>
                  </w:rPr>
                  <w:t>☐</w:t>
                </w:r>
              </w:sdtContent>
            </w:sdt>
            <w:r w:rsidR="001C2BC3">
              <w:rPr>
                <w:sz w:val="22"/>
                <w:szCs w:val="22"/>
              </w:rPr>
              <w:t>Tourism Product Development / Enhancement</w:t>
            </w:r>
          </w:p>
          <w:p w:rsidR="001C2BC3" w:rsidRDefault="001C2BC3" w:rsidP="00A734C5">
            <w:pPr>
              <w:rPr>
                <w:sz w:val="22"/>
                <w:szCs w:val="22"/>
              </w:rPr>
            </w:pPr>
          </w:p>
          <w:p w:rsidR="001C2BC3" w:rsidRPr="00A734C5" w:rsidRDefault="001C2BC3" w:rsidP="00A734C5">
            <w:pPr>
              <w:rPr>
                <w:sz w:val="22"/>
                <w:szCs w:val="22"/>
              </w:rPr>
            </w:pPr>
            <w:r>
              <w:rPr>
                <w:sz w:val="22"/>
                <w:szCs w:val="22"/>
              </w:rPr>
              <w:t>Other:</w:t>
            </w:r>
            <w:sdt>
              <w:sdtPr>
                <w:rPr>
                  <w:sz w:val="22"/>
                  <w:szCs w:val="22"/>
                </w:rPr>
                <w:id w:val="1418363492"/>
                <w:placeholder>
                  <w:docPart w:val="DefaultPlaceholder_1081868574"/>
                </w:placeholder>
              </w:sdtPr>
              <w:sdtEndPr/>
              <w:sdtContent>
                <w:r>
                  <w:rPr>
                    <w:sz w:val="22"/>
                    <w:szCs w:val="22"/>
                  </w:rPr>
                  <w:t>__________</w:t>
                </w:r>
                <w:r w:rsidR="001C1DD0">
                  <w:rPr>
                    <w:sz w:val="22"/>
                    <w:szCs w:val="22"/>
                  </w:rPr>
                  <w:t>__</w:t>
                </w:r>
                <w:r>
                  <w:rPr>
                    <w:sz w:val="22"/>
                    <w:szCs w:val="22"/>
                  </w:rPr>
                  <w:t>___________________________</w:t>
                </w:r>
              </w:sdtContent>
            </w:sdt>
          </w:p>
        </w:tc>
        <w:tc>
          <w:tcPr>
            <w:tcW w:w="4153" w:type="dxa"/>
          </w:tcPr>
          <w:p w:rsidR="00A734C5" w:rsidRPr="00A734C5" w:rsidRDefault="00A734C5" w:rsidP="00A734C5">
            <w:pPr>
              <w:rPr>
                <w:sz w:val="22"/>
                <w:szCs w:val="22"/>
              </w:rPr>
            </w:pPr>
            <w:r w:rsidRPr="00A734C5">
              <w:rPr>
                <w:sz w:val="22"/>
                <w:szCs w:val="22"/>
              </w:rPr>
              <w:t xml:space="preserve">     </w:t>
            </w:r>
            <w:sdt>
              <w:sdtPr>
                <w:rPr>
                  <w:sz w:val="22"/>
                  <w:szCs w:val="22"/>
                </w:rPr>
                <w:id w:val="-1424023804"/>
                <w14:checkbox>
                  <w14:checked w14:val="0"/>
                  <w14:checkedState w14:val="2612" w14:font="MS Gothic"/>
                  <w14:uncheckedState w14:val="2610" w14:font="MS Gothic"/>
                </w14:checkbox>
              </w:sdtPr>
              <w:sdtEndPr/>
              <w:sdtContent>
                <w:r w:rsidR="001C1DD0">
                  <w:rPr>
                    <w:rFonts w:ascii="MS Gothic" w:eastAsia="MS Gothic" w:hAnsi="MS Gothic" w:hint="eastAsia"/>
                    <w:sz w:val="22"/>
                    <w:szCs w:val="22"/>
                  </w:rPr>
                  <w:t>☐</w:t>
                </w:r>
              </w:sdtContent>
            </w:sdt>
            <w:r w:rsidR="001C2BC3">
              <w:rPr>
                <w:sz w:val="22"/>
                <w:szCs w:val="22"/>
              </w:rPr>
              <w:t>Tourism Investment / Attraction</w:t>
            </w:r>
          </w:p>
          <w:p w:rsidR="00A734C5" w:rsidRDefault="00A734C5" w:rsidP="001C2BC3">
            <w:pPr>
              <w:rPr>
                <w:sz w:val="22"/>
                <w:szCs w:val="22"/>
              </w:rPr>
            </w:pPr>
            <w:r w:rsidRPr="00A734C5">
              <w:rPr>
                <w:sz w:val="22"/>
                <w:szCs w:val="22"/>
              </w:rPr>
              <w:t xml:space="preserve">     </w:t>
            </w:r>
            <w:sdt>
              <w:sdtPr>
                <w:rPr>
                  <w:sz w:val="22"/>
                  <w:szCs w:val="22"/>
                </w:rPr>
                <w:id w:val="399874114"/>
                <w14:checkbox>
                  <w14:checked w14:val="0"/>
                  <w14:checkedState w14:val="2612" w14:font="MS Gothic"/>
                  <w14:uncheckedState w14:val="2610" w14:font="MS Gothic"/>
                </w14:checkbox>
              </w:sdtPr>
              <w:sdtEndPr/>
              <w:sdtContent>
                <w:r w:rsidR="001C1DD0">
                  <w:rPr>
                    <w:rFonts w:ascii="MS Gothic" w:eastAsia="MS Gothic" w:hAnsi="MS Gothic" w:hint="eastAsia"/>
                    <w:sz w:val="22"/>
                    <w:szCs w:val="22"/>
                  </w:rPr>
                  <w:t>☐</w:t>
                </w:r>
              </w:sdtContent>
            </w:sdt>
            <w:r w:rsidR="001C2BC3">
              <w:rPr>
                <w:sz w:val="22"/>
                <w:szCs w:val="22"/>
              </w:rPr>
              <w:t>Tourism Related Marketing / PR</w:t>
            </w:r>
            <w:r w:rsidRPr="00A734C5">
              <w:rPr>
                <w:sz w:val="22"/>
                <w:szCs w:val="22"/>
              </w:rPr>
              <w:t xml:space="preserve"> </w:t>
            </w:r>
          </w:p>
          <w:p w:rsidR="001C2BC3" w:rsidRPr="00A734C5" w:rsidRDefault="001C2BC3" w:rsidP="001C2BC3">
            <w:pPr>
              <w:rPr>
                <w:sz w:val="22"/>
                <w:szCs w:val="22"/>
              </w:rPr>
            </w:pPr>
          </w:p>
        </w:tc>
      </w:tr>
    </w:tbl>
    <w:p w:rsidR="00A734C5" w:rsidRPr="00A734C5" w:rsidRDefault="00A734C5" w:rsidP="00355D4C">
      <w:pPr>
        <w:shd w:val="clear" w:color="auto" w:fill="FFFFFF"/>
        <w:spacing w:before="100" w:beforeAutospacing="1" w:after="100" w:afterAutospacing="1" w:line="276" w:lineRule="auto"/>
        <w:outlineLvl w:val="2"/>
        <w:rPr>
          <w:rFonts w:ascii="Calibri" w:hAnsi="Calibri"/>
          <w:bCs/>
          <w:color w:val="000000"/>
          <w:sz w:val="22"/>
          <w:szCs w:val="22"/>
          <w:lang w:val="en-US"/>
        </w:rPr>
      </w:pPr>
      <w:r w:rsidRPr="00A734C5">
        <w:rPr>
          <w:rFonts w:ascii="Calibri" w:hAnsi="Calibri"/>
          <w:bCs/>
          <w:color w:val="000000"/>
          <w:sz w:val="22"/>
          <w:szCs w:val="22"/>
          <w:lang w:val="en-US"/>
        </w:rPr>
        <w:lastRenderedPageBreak/>
        <w:t>Have you ever been involved with RTO8 to date?</w:t>
      </w:r>
      <w:r w:rsidRPr="00A734C5">
        <w:rPr>
          <w:rFonts w:ascii="Calibri" w:hAnsi="Calibri"/>
          <w:bCs/>
          <w:color w:val="000000"/>
          <w:sz w:val="22"/>
          <w:szCs w:val="22"/>
          <w:lang w:val="en-US"/>
        </w:rPr>
        <w:tab/>
      </w:r>
      <w:sdt>
        <w:sdtPr>
          <w:rPr>
            <w:rFonts w:ascii="Calibri" w:hAnsi="Calibri"/>
            <w:bCs/>
            <w:color w:val="000000"/>
            <w:sz w:val="22"/>
            <w:szCs w:val="22"/>
            <w:lang w:val="en-US"/>
          </w:rPr>
          <w:id w:val="-1557009625"/>
          <w14:checkbox>
            <w14:checked w14:val="0"/>
            <w14:checkedState w14:val="2612" w14:font="MS Gothic"/>
            <w14:uncheckedState w14:val="2610" w14:font="MS Gothic"/>
          </w14:checkbox>
        </w:sdtPr>
        <w:sdtEndPr/>
        <w:sdtContent>
          <w:r w:rsidR="001C1DD0">
            <w:rPr>
              <w:rFonts w:ascii="MS Gothic" w:eastAsia="MS Gothic" w:hAnsi="MS Gothic" w:hint="eastAsia"/>
              <w:bCs/>
              <w:color w:val="000000"/>
              <w:sz w:val="22"/>
              <w:szCs w:val="22"/>
              <w:lang w:val="en-US"/>
            </w:rPr>
            <w:t>☐</w:t>
          </w:r>
        </w:sdtContent>
      </w:sdt>
      <w:r w:rsidRPr="00A734C5">
        <w:rPr>
          <w:rFonts w:ascii="Calibri" w:hAnsi="Calibri"/>
          <w:bCs/>
          <w:color w:val="000000"/>
          <w:sz w:val="22"/>
          <w:szCs w:val="22"/>
          <w:lang w:val="en-US"/>
        </w:rPr>
        <w:t>Yes</w:t>
      </w:r>
      <w:r w:rsidRPr="00A734C5">
        <w:rPr>
          <w:rFonts w:ascii="Calibri" w:hAnsi="Calibri"/>
          <w:bCs/>
          <w:color w:val="000000"/>
          <w:sz w:val="22"/>
          <w:szCs w:val="22"/>
          <w:lang w:val="en-US"/>
        </w:rPr>
        <w:tab/>
      </w:r>
      <w:r w:rsidRPr="00A734C5">
        <w:rPr>
          <w:rFonts w:ascii="Calibri" w:hAnsi="Calibri"/>
          <w:bCs/>
          <w:color w:val="000000"/>
          <w:sz w:val="22"/>
          <w:szCs w:val="22"/>
          <w:lang w:val="en-US"/>
        </w:rPr>
        <w:tab/>
      </w:r>
      <w:sdt>
        <w:sdtPr>
          <w:rPr>
            <w:rFonts w:ascii="Calibri" w:hAnsi="Calibri"/>
            <w:bCs/>
            <w:color w:val="000000"/>
            <w:sz w:val="22"/>
            <w:szCs w:val="22"/>
            <w:lang w:val="en-US"/>
          </w:rPr>
          <w:id w:val="-1479445980"/>
          <w14:checkbox>
            <w14:checked w14:val="0"/>
            <w14:checkedState w14:val="2612" w14:font="MS Gothic"/>
            <w14:uncheckedState w14:val="2610" w14:font="MS Gothic"/>
          </w14:checkbox>
        </w:sdtPr>
        <w:sdtEndPr/>
        <w:sdtContent>
          <w:r w:rsidR="001C1DD0">
            <w:rPr>
              <w:rFonts w:ascii="MS Gothic" w:eastAsia="MS Gothic" w:hAnsi="MS Gothic" w:hint="eastAsia"/>
              <w:bCs/>
              <w:color w:val="000000"/>
              <w:sz w:val="22"/>
              <w:szCs w:val="22"/>
              <w:lang w:val="en-US"/>
            </w:rPr>
            <w:t>☐</w:t>
          </w:r>
        </w:sdtContent>
      </w:sdt>
      <w:r w:rsidRPr="00A734C5">
        <w:rPr>
          <w:rFonts w:ascii="Calibri" w:hAnsi="Calibri"/>
          <w:bCs/>
          <w:color w:val="000000"/>
          <w:sz w:val="22"/>
          <w:szCs w:val="22"/>
          <w:lang w:val="en-US"/>
        </w:rPr>
        <w:t>No</w:t>
      </w:r>
      <w:r w:rsidRPr="00A734C5">
        <w:rPr>
          <w:rFonts w:ascii="Calibri" w:hAnsi="Calibri"/>
          <w:bCs/>
          <w:color w:val="000000"/>
          <w:sz w:val="22"/>
          <w:szCs w:val="22"/>
          <w:lang w:val="en-US"/>
        </w:rPr>
        <w:br/>
        <w:t>If yes, please explain</w:t>
      </w:r>
      <w:r w:rsidRPr="00A734C5">
        <w:rPr>
          <w:rFonts w:ascii="Calibri" w:hAnsi="Calibri"/>
          <w:bCs/>
          <w:color w:val="000000"/>
          <w:sz w:val="22"/>
          <w:szCs w:val="22"/>
          <w:lang w:val="en-US"/>
        </w:rPr>
        <w:br/>
      </w:r>
      <w:sdt>
        <w:sdtPr>
          <w:rPr>
            <w:rFonts w:ascii="Calibri" w:hAnsi="Calibri"/>
            <w:bCs/>
            <w:color w:val="000000"/>
            <w:sz w:val="22"/>
            <w:szCs w:val="22"/>
            <w:lang w:val="en-US"/>
          </w:rPr>
          <w:id w:val="1000466162"/>
          <w:placeholder>
            <w:docPart w:val="DefaultPlaceholder_1081868574"/>
          </w:placeholder>
          <w:showingPlcHdr/>
        </w:sdtPr>
        <w:sdtEndPr/>
        <w:sdtContent>
          <w:r w:rsidR="001C1DD0" w:rsidRPr="00A50F8E">
            <w:rPr>
              <w:rStyle w:val="PlaceholderText"/>
            </w:rPr>
            <w:t>Click here to enter text.</w:t>
          </w:r>
        </w:sdtContent>
      </w:sdt>
    </w:p>
    <w:p w:rsidR="00A734C5" w:rsidRPr="00A734C5" w:rsidRDefault="00A734C5" w:rsidP="00355D4C">
      <w:pPr>
        <w:shd w:val="clear" w:color="auto" w:fill="FFFFFF"/>
        <w:spacing w:before="100" w:beforeAutospacing="1" w:after="100" w:afterAutospacing="1" w:line="276" w:lineRule="auto"/>
        <w:outlineLvl w:val="2"/>
        <w:rPr>
          <w:rFonts w:ascii="Calibri" w:hAnsi="Calibri"/>
          <w:bCs/>
          <w:color w:val="000000"/>
          <w:sz w:val="22"/>
          <w:szCs w:val="22"/>
          <w:lang w:val="en-US"/>
        </w:rPr>
      </w:pPr>
      <w:r w:rsidRPr="00A734C5">
        <w:rPr>
          <w:rFonts w:ascii="Calibri" w:hAnsi="Calibri"/>
          <w:b/>
          <w:color w:val="000000"/>
          <w:sz w:val="28"/>
          <w:szCs w:val="28"/>
          <w:lang w:val="en-US"/>
        </w:rPr>
        <w:t>References</w:t>
      </w:r>
      <w:r w:rsidRPr="00A734C5">
        <w:rPr>
          <w:rFonts w:ascii="Cambria" w:hAnsi="Cambria"/>
          <w:color w:val="000000"/>
          <w:sz w:val="28"/>
          <w:szCs w:val="28"/>
          <w:lang w:val="en-US"/>
        </w:rPr>
        <w:br/>
      </w:r>
      <w:r w:rsidRPr="00A734C5">
        <w:rPr>
          <w:rFonts w:ascii="Calibri" w:hAnsi="Calibri"/>
          <w:color w:val="000000"/>
          <w:sz w:val="22"/>
          <w:szCs w:val="22"/>
          <w:lang w:val="en-US"/>
        </w:rPr>
        <w:t xml:space="preserve">List </w:t>
      </w:r>
      <w:r w:rsidR="008F73B4">
        <w:rPr>
          <w:rFonts w:ascii="Calibri" w:hAnsi="Calibri"/>
          <w:color w:val="000000"/>
          <w:sz w:val="22"/>
          <w:szCs w:val="22"/>
          <w:lang w:val="en-US"/>
        </w:rPr>
        <w:t>2</w:t>
      </w:r>
      <w:r w:rsidRPr="00A734C5">
        <w:rPr>
          <w:rFonts w:ascii="Calibri" w:hAnsi="Calibri"/>
          <w:color w:val="000000"/>
          <w:sz w:val="22"/>
          <w:szCs w:val="22"/>
          <w:lang w:val="en-US"/>
        </w:rPr>
        <w:t xml:space="preserve"> references that support your appointment to the RTO8 Board of Directors. </w:t>
      </w:r>
      <w:r w:rsidRPr="00A734C5">
        <w:rPr>
          <w:rFonts w:ascii="Calibri" w:hAnsi="Calibri"/>
          <w:bCs/>
          <w:color w:val="000000"/>
          <w:sz w:val="22"/>
          <w:szCs w:val="22"/>
          <w:lang w:val="en-US"/>
        </w:rPr>
        <w:t>References must not currently serve on Board of Directors, work for you under your supervision, or is in a conflict of interest in any other way. By providing these references, you are giving RTO8 permission to contact for a reference.</w:t>
      </w:r>
    </w:p>
    <w:p w:rsidR="00A734C5" w:rsidRPr="00A734C5" w:rsidRDefault="00A734C5" w:rsidP="00355D4C">
      <w:pPr>
        <w:shd w:val="clear" w:color="auto" w:fill="FFFFFF"/>
        <w:spacing w:before="100" w:beforeAutospacing="1" w:after="100" w:afterAutospacing="1" w:line="276" w:lineRule="auto"/>
        <w:outlineLvl w:val="2"/>
        <w:rPr>
          <w:rFonts w:ascii="Calibri" w:hAnsi="Calibri"/>
          <w:bCs/>
          <w:color w:val="000000"/>
          <w:sz w:val="22"/>
          <w:szCs w:val="22"/>
          <w:lang w:val="en-US"/>
        </w:rPr>
      </w:pPr>
      <w:r w:rsidRPr="00A734C5">
        <w:rPr>
          <w:rFonts w:ascii="Calibri" w:hAnsi="Calibri"/>
          <w:bCs/>
          <w:color w:val="000000"/>
          <w:sz w:val="22"/>
          <w:szCs w:val="22"/>
          <w:lang w:val="en-US"/>
        </w:rPr>
        <w:t xml:space="preserve">1. Name: </w:t>
      </w:r>
      <w:sdt>
        <w:sdtPr>
          <w:rPr>
            <w:rFonts w:ascii="Calibri" w:hAnsi="Calibri"/>
            <w:bCs/>
            <w:color w:val="000000"/>
            <w:sz w:val="22"/>
            <w:szCs w:val="22"/>
            <w:lang w:val="en-US"/>
          </w:rPr>
          <w:id w:val="987986220"/>
          <w:placeholder>
            <w:docPart w:val="DefaultPlaceholder_1081868574"/>
          </w:placeholder>
          <w:showingPlcHdr/>
        </w:sdtPr>
        <w:sdtEndPr/>
        <w:sdtContent>
          <w:r w:rsidR="001C1DD0" w:rsidRPr="00A50F8E">
            <w:rPr>
              <w:rStyle w:val="PlaceholderText"/>
            </w:rPr>
            <w:t>Click here to enter text.</w:t>
          </w:r>
        </w:sdtContent>
      </w:sdt>
      <w:r w:rsidRPr="00A734C5">
        <w:rPr>
          <w:rFonts w:ascii="Calibri" w:hAnsi="Calibri"/>
          <w:bCs/>
          <w:color w:val="000000"/>
          <w:sz w:val="22"/>
          <w:szCs w:val="22"/>
          <w:lang w:val="en-US"/>
        </w:rPr>
        <w:br/>
        <w:t xml:space="preserve">Email: </w:t>
      </w:r>
      <w:sdt>
        <w:sdtPr>
          <w:rPr>
            <w:rFonts w:ascii="Calibri" w:hAnsi="Calibri"/>
            <w:bCs/>
            <w:color w:val="000000"/>
            <w:sz w:val="22"/>
            <w:szCs w:val="22"/>
            <w:lang w:val="en-US"/>
          </w:rPr>
          <w:id w:val="-164935100"/>
          <w:placeholder>
            <w:docPart w:val="DefaultPlaceholder_1081868574"/>
          </w:placeholder>
          <w:showingPlcHdr/>
        </w:sdtPr>
        <w:sdtEndPr/>
        <w:sdtContent>
          <w:r w:rsidR="001C1DD0" w:rsidRPr="00A50F8E">
            <w:rPr>
              <w:rStyle w:val="PlaceholderText"/>
            </w:rPr>
            <w:t>Click here to enter text.</w:t>
          </w:r>
        </w:sdtContent>
      </w:sdt>
      <w:r w:rsidRPr="00A734C5">
        <w:rPr>
          <w:rFonts w:ascii="Calibri" w:hAnsi="Calibri"/>
          <w:bCs/>
          <w:color w:val="000000"/>
          <w:sz w:val="22"/>
          <w:szCs w:val="22"/>
          <w:lang w:val="en-US"/>
        </w:rPr>
        <w:br/>
        <w:t xml:space="preserve">Phone #: </w:t>
      </w:r>
      <w:sdt>
        <w:sdtPr>
          <w:rPr>
            <w:rFonts w:ascii="Calibri" w:hAnsi="Calibri"/>
            <w:bCs/>
            <w:color w:val="000000"/>
            <w:sz w:val="22"/>
            <w:szCs w:val="22"/>
            <w:lang w:val="en-US"/>
          </w:rPr>
          <w:id w:val="1576165176"/>
          <w:placeholder>
            <w:docPart w:val="DefaultPlaceholder_1081868574"/>
          </w:placeholder>
          <w:showingPlcHdr/>
        </w:sdtPr>
        <w:sdtEndPr/>
        <w:sdtContent>
          <w:r w:rsidR="001C1DD0" w:rsidRPr="00A50F8E">
            <w:rPr>
              <w:rStyle w:val="PlaceholderText"/>
            </w:rPr>
            <w:t>Click here to enter text.</w:t>
          </w:r>
        </w:sdtContent>
      </w:sdt>
      <w:r w:rsidRPr="00A734C5">
        <w:rPr>
          <w:rFonts w:ascii="Calibri" w:hAnsi="Calibri"/>
          <w:bCs/>
          <w:color w:val="000000"/>
          <w:sz w:val="22"/>
          <w:szCs w:val="22"/>
          <w:lang w:val="en-US"/>
        </w:rPr>
        <w:br/>
        <w:t>Title/Business/Organization:</w:t>
      </w:r>
      <w:sdt>
        <w:sdtPr>
          <w:rPr>
            <w:rFonts w:ascii="Calibri" w:hAnsi="Calibri"/>
            <w:bCs/>
            <w:color w:val="000000"/>
            <w:sz w:val="22"/>
            <w:szCs w:val="22"/>
            <w:lang w:val="en-US"/>
          </w:rPr>
          <w:id w:val="1375740821"/>
          <w:placeholder>
            <w:docPart w:val="DefaultPlaceholder_1081868574"/>
          </w:placeholder>
          <w:showingPlcHdr/>
        </w:sdtPr>
        <w:sdtEndPr/>
        <w:sdtContent>
          <w:r w:rsidR="001C1DD0" w:rsidRPr="00A50F8E">
            <w:rPr>
              <w:rStyle w:val="PlaceholderText"/>
            </w:rPr>
            <w:t>Click here to enter text.</w:t>
          </w:r>
        </w:sdtContent>
      </w:sdt>
    </w:p>
    <w:p w:rsidR="008F73B4" w:rsidRDefault="00A734C5" w:rsidP="00355D4C">
      <w:pPr>
        <w:shd w:val="clear" w:color="auto" w:fill="FFFFFF"/>
        <w:spacing w:before="100" w:beforeAutospacing="1" w:after="100" w:afterAutospacing="1" w:line="276" w:lineRule="auto"/>
        <w:outlineLvl w:val="2"/>
        <w:rPr>
          <w:rFonts w:ascii="Calibri" w:hAnsi="Calibri"/>
          <w:bCs/>
          <w:color w:val="000000"/>
          <w:sz w:val="22"/>
          <w:szCs w:val="22"/>
          <w:lang w:val="en-US"/>
        </w:rPr>
      </w:pPr>
      <w:r w:rsidRPr="00A734C5">
        <w:rPr>
          <w:rFonts w:ascii="Calibri" w:hAnsi="Calibri"/>
          <w:bCs/>
          <w:color w:val="000000"/>
          <w:sz w:val="22"/>
          <w:szCs w:val="22"/>
          <w:lang w:val="en-US"/>
        </w:rPr>
        <w:t xml:space="preserve">2. Name: </w:t>
      </w:r>
      <w:sdt>
        <w:sdtPr>
          <w:rPr>
            <w:rFonts w:ascii="Calibri" w:hAnsi="Calibri"/>
            <w:bCs/>
            <w:color w:val="000000"/>
            <w:sz w:val="22"/>
            <w:szCs w:val="22"/>
            <w:lang w:val="en-US"/>
          </w:rPr>
          <w:id w:val="1794794479"/>
          <w:placeholder>
            <w:docPart w:val="DefaultPlaceholder_1081868574"/>
          </w:placeholder>
          <w:showingPlcHdr/>
        </w:sdtPr>
        <w:sdtEndPr/>
        <w:sdtContent>
          <w:r w:rsidR="001C1DD0" w:rsidRPr="00A50F8E">
            <w:rPr>
              <w:rStyle w:val="PlaceholderText"/>
            </w:rPr>
            <w:t>Click here to enter text.</w:t>
          </w:r>
        </w:sdtContent>
      </w:sdt>
      <w:r w:rsidRPr="00A734C5">
        <w:rPr>
          <w:rFonts w:ascii="Calibri" w:hAnsi="Calibri"/>
          <w:bCs/>
          <w:color w:val="000000"/>
          <w:sz w:val="22"/>
          <w:szCs w:val="22"/>
          <w:lang w:val="en-US"/>
        </w:rPr>
        <w:br/>
        <w:t>Email:</w:t>
      </w:r>
      <w:sdt>
        <w:sdtPr>
          <w:rPr>
            <w:rFonts w:ascii="Calibri" w:hAnsi="Calibri"/>
            <w:bCs/>
            <w:color w:val="000000"/>
            <w:sz w:val="22"/>
            <w:szCs w:val="22"/>
            <w:lang w:val="en-US"/>
          </w:rPr>
          <w:id w:val="369879489"/>
          <w:placeholder>
            <w:docPart w:val="DefaultPlaceholder_1081868574"/>
          </w:placeholder>
          <w:showingPlcHdr/>
        </w:sdtPr>
        <w:sdtEndPr/>
        <w:sdtContent>
          <w:r w:rsidR="001C1DD0" w:rsidRPr="00A50F8E">
            <w:rPr>
              <w:rStyle w:val="PlaceholderText"/>
            </w:rPr>
            <w:t>Click here to enter text.</w:t>
          </w:r>
        </w:sdtContent>
      </w:sdt>
      <w:r w:rsidR="001C1DD0" w:rsidRPr="00A734C5">
        <w:rPr>
          <w:rFonts w:ascii="Calibri" w:hAnsi="Calibri"/>
          <w:bCs/>
          <w:color w:val="000000"/>
          <w:sz w:val="22"/>
          <w:szCs w:val="22"/>
          <w:lang w:val="en-US"/>
        </w:rPr>
        <w:t xml:space="preserve"> </w:t>
      </w:r>
      <w:r w:rsidRPr="00A734C5">
        <w:rPr>
          <w:rFonts w:ascii="Calibri" w:hAnsi="Calibri"/>
          <w:bCs/>
          <w:color w:val="000000"/>
          <w:sz w:val="22"/>
          <w:szCs w:val="22"/>
          <w:lang w:val="en-US"/>
        </w:rPr>
        <w:br/>
        <w:t xml:space="preserve">Phone #: </w:t>
      </w:r>
      <w:sdt>
        <w:sdtPr>
          <w:rPr>
            <w:rFonts w:ascii="Calibri" w:hAnsi="Calibri"/>
            <w:bCs/>
            <w:color w:val="000000"/>
            <w:sz w:val="22"/>
            <w:szCs w:val="22"/>
            <w:lang w:val="en-US"/>
          </w:rPr>
          <w:id w:val="-163626694"/>
          <w:placeholder>
            <w:docPart w:val="DefaultPlaceholder_1081868574"/>
          </w:placeholder>
          <w:showingPlcHdr/>
        </w:sdtPr>
        <w:sdtEndPr/>
        <w:sdtContent>
          <w:r w:rsidR="001C1DD0" w:rsidRPr="00A50F8E">
            <w:rPr>
              <w:rStyle w:val="PlaceholderText"/>
            </w:rPr>
            <w:t>Click here to enter text.</w:t>
          </w:r>
        </w:sdtContent>
      </w:sdt>
      <w:r w:rsidRPr="00A734C5">
        <w:rPr>
          <w:rFonts w:ascii="Calibri" w:hAnsi="Calibri"/>
          <w:bCs/>
          <w:color w:val="000000"/>
          <w:sz w:val="22"/>
          <w:szCs w:val="22"/>
          <w:lang w:val="en-US"/>
        </w:rPr>
        <w:br/>
        <w:t xml:space="preserve">Title/Business/Organization: </w:t>
      </w:r>
      <w:sdt>
        <w:sdtPr>
          <w:rPr>
            <w:rFonts w:ascii="Calibri" w:hAnsi="Calibri"/>
            <w:bCs/>
            <w:color w:val="000000"/>
            <w:sz w:val="22"/>
            <w:szCs w:val="22"/>
            <w:lang w:val="en-US"/>
          </w:rPr>
          <w:id w:val="-1413073507"/>
          <w:placeholder>
            <w:docPart w:val="DefaultPlaceholder_1081868574"/>
          </w:placeholder>
          <w:showingPlcHdr/>
        </w:sdtPr>
        <w:sdtEndPr/>
        <w:sdtContent>
          <w:r w:rsidR="001C1DD0" w:rsidRPr="00A50F8E">
            <w:rPr>
              <w:rStyle w:val="PlaceholderText"/>
            </w:rPr>
            <w:t>Click here to enter text.</w:t>
          </w:r>
        </w:sdtContent>
      </w:sdt>
    </w:p>
    <w:p w:rsidR="00A734C5" w:rsidRPr="00A734C5" w:rsidRDefault="0081485F" w:rsidP="008F73B4">
      <w:pPr>
        <w:shd w:val="clear" w:color="auto" w:fill="FFFFFF"/>
        <w:spacing w:before="100" w:beforeAutospacing="1" w:after="100" w:afterAutospacing="1" w:line="276" w:lineRule="auto"/>
        <w:ind w:firstLine="720"/>
        <w:outlineLvl w:val="2"/>
        <w:rPr>
          <w:rFonts w:ascii="Calibri" w:hAnsi="Calibri"/>
          <w:bCs/>
          <w:color w:val="000000"/>
          <w:sz w:val="22"/>
          <w:szCs w:val="22"/>
          <w:lang w:val="en-US"/>
        </w:rPr>
      </w:pPr>
      <w:sdt>
        <w:sdtPr>
          <w:rPr>
            <w:rFonts w:ascii="Calibri" w:hAnsi="Calibri"/>
            <w:bCs/>
            <w:color w:val="000000"/>
            <w:sz w:val="22"/>
            <w:szCs w:val="22"/>
            <w:lang w:val="en-US"/>
          </w:rPr>
          <w:id w:val="110022924"/>
          <w14:checkbox>
            <w14:checked w14:val="0"/>
            <w14:checkedState w14:val="2612" w14:font="MS Gothic"/>
            <w14:uncheckedState w14:val="2610" w14:font="MS Gothic"/>
          </w14:checkbox>
        </w:sdtPr>
        <w:sdtEndPr/>
        <w:sdtContent>
          <w:r w:rsidR="001C1DD0">
            <w:rPr>
              <w:rFonts w:ascii="MS Gothic" w:eastAsia="MS Gothic" w:hAnsi="MS Gothic" w:hint="eastAsia"/>
              <w:bCs/>
              <w:color w:val="000000"/>
              <w:sz w:val="22"/>
              <w:szCs w:val="22"/>
              <w:lang w:val="en-US"/>
            </w:rPr>
            <w:t>☐</w:t>
          </w:r>
        </w:sdtContent>
      </w:sdt>
      <w:r w:rsidR="00A734C5" w:rsidRPr="00A734C5">
        <w:rPr>
          <w:rFonts w:ascii="Calibri" w:hAnsi="Calibri"/>
          <w:bCs/>
          <w:color w:val="000000"/>
          <w:sz w:val="22"/>
          <w:szCs w:val="22"/>
          <w:lang w:val="en-US"/>
        </w:rPr>
        <w:t>By checking this box, I agree that all information provided in this application is correct and valid to the best of my ability.</w:t>
      </w:r>
    </w:p>
    <w:p w:rsidR="00A734C5" w:rsidRPr="00A734C5" w:rsidRDefault="00A734C5" w:rsidP="00355D4C">
      <w:pPr>
        <w:shd w:val="clear" w:color="auto" w:fill="FFFFFF"/>
        <w:spacing w:before="100" w:beforeAutospacing="1" w:after="100" w:afterAutospacing="1" w:line="276" w:lineRule="auto"/>
        <w:outlineLvl w:val="2"/>
        <w:rPr>
          <w:rFonts w:ascii="Calibri" w:hAnsi="Calibri"/>
          <w:bCs/>
          <w:color w:val="000000"/>
          <w:sz w:val="22"/>
          <w:szCs w:val="22"/>
          <w:lang w:val="en-US"/>
        </w:rPr>
      </w:pPr>
    </w:p>
    <w:p w:rsidR="00A734C5" w:rsidRPr="00355D4C" w:rsidRDefault="00A734C5" w:rsidP="00355D4C">
      <w:pPr>
        <w:shd w:val="clear" w:color="auto" w:fill="FFFFFF"/>
        <w:spacing w:before="100" w:beforeAutospacing="1" w:after="100" w:afterAutospacing="1" w:line="276" w:lineRule="auto"/>
        <w:outlineLvl w:val="2"/>
        <w:rPr>
          <w:rFonts w:ascii="Calibri" w:hAnsi="Calibri"/>
          <w:bCs/>
          <w:color w:val="000000"/>
          <w:sz w:val="22"/>
          <w:szCs w:val="22"/>
          <w:lang w:val="en-US"/>
        </w:rPr>
      </w:pPr>
      <w:r w:rsidRPr="00A734C5">
        <w:rPr>
          <w:rFonts w:ascii="Calibri" w:hAnsi="Calibri"/>
          <w:bCs/>
          <w:color w:val="000000"/>
          <w:sz w:val="22"/>
          <w:szCs w:val="22"/>
          <w:lang w:val="en-US"/>
        </w:rPr>
        <w:t>_________________________________</w:t>
      </w:r>
      <w:r w:rsidRPr="00A734C5">
        <w:rPr>
          <w:rFonts w:ascii="Calibri" w:hAnsi="Calibri"/>
          <w:bCs/>
          <w:color w:val="000000"/>
          <w:sz w:val="22"/>
          <w:szCs w:val="22"/>
          <w:lang w:val="en-US"/>
        </w:rPr>
        <w:tab/>
      </w:r>
      <w:r w:rsidRPr="00A734C5">
        <w:rPr>
          <w:rFonts w:ascii="Calibri" w:hAnsi="Calibri"/>
          <w:bCs/>
          <w:color w:val="000000"/>
          <w:sz w:val="22"/>
          <w:szCs w:val="22"/>
          <w:lang w:val="en-US"/>
        </w:rPr>
        <w:tab/>
      </w:r>
      <w:r w:rsidRPr="00A734C5">
        <w:rPr>
          <w:rFonts w:ascii="Calibri" w:hAnsi="Calibri"/>
          <w:bCs/>
          <w:color w:val="000000"/>
          <w:sz w:val="22"/>
          <w:szCs w:val="22"/>
          <w:lang w:val="en-US"/>
        </w:rPr>
        <w:tab/>
      </w:r>
      <w:r w:rsidRPr="00A734C5">
        <w:rPr>
          <w:rFonts w:ascii="Calibri" w:hAnsi="Calibri"/>
          <w:bCs/>
          <w:color w:val="000000"/>
          <w:sz w:val="22"/>
          <w:szCs w:val="22"/>
          <w:lang w:val="en-US"/>
        </w:rPr>
        <w:tab/>
      </w:r>
      <w:sdt>
        <w:sdtPr>
          <w:rPr>
            <w:rFonts w:ascii="Calibri" w:hAnsi="Calibri"/>
            <w:bCs/>
            <w:color w:val="000000"/>
            <w:sz w:val="22"/>
            <w:szCs w:val="22"/>
            <w:lang w:val="en-US"/>
          </w:rPr>
          <w:id w:val="382144878"/>
          <w:placeholder>
            <w:docPart w:val="DefaultPlaceholder_1081868574"/>
          </w:placeholder>
        </w:sdtPr>
        <w:sdtEndPr/>
        <w:sdtContent>
          <w:r w:rsidRPr="00A734C5">
            <w:rPr>
              <w:rFonts w:ascii="Calibri" w:hAnsi="Calibri"/>
              <w:bCs/>
              <w:color w:val="000000"/>
              <w:sz w:val="22"/>
              <w:szCs w:val="22"/>
              <w:lang w:val="en-US"/>
            </w:rPr>
            <w:t>__________________________</w:t>
          </w:r>
        </w:sdtContent>
      </w:sdt>
      <w:r w:rsidRPr="00A734C5">
        <w:rPr>
          <w:rFonts w:ascii="Calibri" w:hAnsi="Calibri"/>
          <w:bCs/>
          <w:color w:val="000000"/>
          <w:sz w:val="22"/>
          <w:szCs w:val="22"/>
          <w:lang w:val="en-US"/>
        </w:rPr>
        <w:br/>
        <w:t xml:space="preserve">               (applicants signature)</w:t>
      </w:r>
      <w:r w:rsidRPr="00A734C5">
        <w:rPr>
          <w:rFonts w:ascii="Calibri" w:hAnsi="Calibri"/>
          <w:bCs/>
          <w:color w:val="000000"/>
          <w:sz w:val="22"/>
          <w:szCs w:val="22"/>
          <w:lang w:val="en-US"/>
        </w:rPr>
        <w:tab/>
      </w:r>
      <w:r w:rsidRPr="00A734C5">
        <w:rPr>
          <w:rFonts w:ascii="Calibri" w:hAnsi="Calibri"/>
          <w:bCs/>
          <w:color w:val="000000"/>
          <w:sz w:val="22"/>
          <w:szCs w:val="22"/>
          <w:lang w:val="en-US"/>
        </w:rPr>
        <w:tab/>
      </w:r>
      <w:r w:rsidRPr="00A734C5">
        <w:rPr>
          <w:rFonts w:ascii="Calibri" w:hAnsi="Calibri"/>
          <w:bCs/>
          <w:color w:val="000000"/>
          <w:sz w:val="22"/>
          <w:szCs w:val="22"/>
          <w:lang w:val="en-US"/>
        </w:rPr>
        <w:tab/>
      </w:r>
      <w:r w:rsidRPr="00A734C5">
        <w:rPr>
          <w:rFonts w:ascii="Calibri" w:hAnsi="Calibri"/>
          <w:bCs/>
          <w:color w:val="000000"/>
          <w:sz w:val="22"/>
          <w:szCs w:val="22"/>
          <w:lang w:val="en-US"/>
        </w:rPr>
        <w:tab/>
      </w:r>
      <w:r w:rsidRPr="00A734C5">
        <w:rPr>
          <w:rFonts w:ascii="Calibri" w:hAnsi="Calibri"/>
          <w:bCs/>
          <w:color w:val="000000"/>
          <w:sz w:val="22"/>
          <w:szCs w:val="22"/>
          <w:lang w:val="en-US"/>
        </w:rPr>
        <w:tab/>
      </w:r>
      <w:r w:rsidRPr="00A734C5">
        <w:rPr>
          <w:rFonts w:ascii="Calibri" w:hAnsi="Calibri"/>
          <w:bCs/>
          <w:color w:val="000000"/>
          <w:sz w:val="22"/>
          <w:szCs w:val="22"/>
          <w:lang w:val="en-US"/>
        </w:rPr>
        <w:tab/>
      </w:r>
      <w:r w:rsidRPr="00A734C5">
        <w:rPr>
          <w:rFonts w:ascii="Calibri" w:hAnsi="Calibri"/>
          <w:bCs/>
          <w:color w:val="000000"/>
          <w:sz w:val="22"/>
          <w:szCs w:val="22"/>
          <w:lang w:val="en-US"/>
        </w:rPr>
        <w:tab/>
        <w:t xml:space="preserve">             (Date)</w:t>
      </w:r>
    </w:p>
    <w:sectPr w:rsidR="00A734C5" w:rsidRPr="00355D4C" w:rsidSect="00AF2CC3">
      <w:headerReference w:type="default" r:id="rId8"/>
      <w:footerReference w:type="default" r:id="rId9"/>
      <w:headerReference w:type="first" r:id="rId10"/>
      <w:footerReference w:type="first" r:id="rId11"/>
      <w:pgSz w:w="12240" w:h="15840"/>
      <w:pgMar w:top="851" w:right="1260" w:bottom="990" w:left="1440" w:header="2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85F" w:rsidRDefault="0081485F" w:rsidP="008A0ED7">
      <w:r>
        <w:separator/>
      </w:r>
    </w:p>
  </w:endnote>
  <w:endnote w:type="continuationSeparator" w:id="0">
    <w:p w:rsidR="0081485F" w:rsidRDefault="0081485F" w:rsidP="008A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28A" w:rsidRPr="00AF2CC3" w:rsidRDefault="00FF728A" w:rsidP="00FF728A">
    <w:pPr>
      <w:pStyle w:val="Footer"/>
      <w:pBdr>
        <w:top w:val="single" w:sz="2" w:space="1" w:color="auto"/>
      </w:pBdr>
      <w:spacing w:line="276" w:lineRule="auto"/>
      <w:jc w:val="center"/>
      <w:rPr>
        <w:rFonts w:ascii="Calibri" w:hAnsi="Calibri"/>
        <w:b/>
        <w:sz w:val="16"/>
        <w:szCs w:val="16"/>
      </w:rPr>
    </w:pPr>
    <w:r w:rsidRPr="00AF2CC3">
      <w:rPr>
        <w:rFonts w:ascii="Calibri" w:hAnsi="Calibri"/>
        <w:b/>
        <w:sz w:val="16"/>
        <w:szCs w:val="16"/>
      </w:rPr>
      <w:t xml:space="preserve">Regional Tourism Organization 8  </w:t>
    </w:r>
    <w:r w:rsidRPr="00AF2CC3">
      <w:rPr>
        <w:rFonts w:ascii="Calibri" w:hAnsi="Calibri"/>
        <w:b/>
        <w:sz w:val="16"/>
        <w:szCs w:val="16"/>
        <w:vertAlign w:val="superscript"/>
      </w:rPr>
      <w:t>.</w:t>
    </w:r>
    <w:r w:rsidRPr="00AF2CC3">
      <w:rPr>
        <w:rFonts w:ascii="Calibri" w:hAnsi="Calibri"/>
        <w:b/>
        <w:sz w:val="16"/>
        <w:szCs w:val="16"/>
      </w:rPr>
      <w:t xml:space="preserve">  </w:t>
    </w:r>
    <w:r>
      <w:rPr>
        <w:rFonts w:ascii="Calibri" w:hAnsi="Calibri"/>
        <w:b/>
        <w:sz w:val="16"/>
        <w:szCs w:val="16"/>
        <w:lang w:val="en-CA"/>
      </w:rPr>
      <w:t>175 George St. N.</w:t>
    </w:r>
    <w:r w:rsidRPr="00AF2CC3">
      <w:rPr>
        <w:rFonts w:ascii="Calibri" w:hAnsi="Calibri"/>
        <w:b/>
        <w:sz w:val="16"/>
        <w:szCs w:val="16"/>
      </w:rPr>
      <w:t xml:space="preserve"> </w:t>
    </w:r>
    <w:r w:rsidRPr="00AF2CC3">
      <w:rPr>
        <w:rFonts w:ascii="Calibri" w:hAnsi="Calibri"/>
        <w:b/>
        <w:sz w:val="16"/>
        <w:szCs w:val="16"/>
        <w:vertAlign w:val="superscript"/>
      </w:rPr>
      <w:t>.</w:t>
    </w:r>
    <w:r w:rsidRPr="00AF2CC3">
      <w:rPr>
        <w:rFonts w:ascii="Calibri" w:hAnsi="Calibri"/>
        <w:b/>
        <w:sz w:val="16"/>
        <w:szCs w:val="16"/>
      </w:rPr>
      <w:t xml:space="preserve">  </w:t>
    </w:r>
    <w:r>
      <w:rPr>
        <w:rFonts w:ascii="Calibri" w:hAnsi="Calibri"/>
        <w:b/>
        <w:sz w:val="16"/>
        <w:szCs w:val="16"/>
        <w:lang w:val="en-CA"/>
      </w:rPr>
      <w:t>Peterborough</w:t>
    </w:r>
    <w:r w:rsidRPr="00AF2CC3">
      <w:rPr>
        <w:rFonts w:ascii="Calibri" w:hAnsi="Calibri"/>
        <w:b/>
        <w:sz w:val="16"/>
        <w:szCs w:val="16"/>
      </w:rPr>
      <w:t xml:space="preserve">, </w:t>
    </w:r>
    <w:r w:rsidR="008B474B" w:rsidRPr="00AF2CC3">
      <w:rPr>
        <w:rFonts w:ascii="Calibri" w:hAnsi="Calibri"/>
        <w:b/>
        <w:sz w:val="16"/>
        <w:szCs w:val="16"/>
      </w:rPr>
      <w:t>Ontario.</w:t>
    </w:r>
    <w:r w:rsidRPr="00AF2CC3">
      <w:rPr>
        <w:rFonts w:ascii="Calibri" w:hAnsi="Calibri"/>
        <w:b/>
        <w:sz w:val="16"/>
        <w:szCs w:val="16"/>
      </w:rPr>
      <w:t xml:space="preserve">  K9</w:t>
    </w:r>
    <w:r>
      <w:rPr>
        <w:rFonts w:ascii="Calibri" w:hAnsi="Calibri"/>
        <w:b/>
        <w:sz w:val="16"/>
        <w:szCs w:val="16"/>
        <w:lang w:val="en-CA"/>
      </w:rPr>
      <w:t>J 3G6</w:t>
    </w:r>
    <w:r w:rsidRPr="00AF2CC3">
      <w:rPr>
        <w:rFonts w:ascii="Calibri" w:hAnsi="Calibri"/>
        <w:b/>
        <w:sz w:val="16"/>
        <w:szCs w:val="16"/>
      </w:rPr>
      <w:t xml:space="preserve"> </w:t>
    </w:r>
    <w:r w:rsidRPr="00AF2CC3">
      <w:rPr>
        <w:rFonts w:ascii="Calibri" w:hAnsi="Calibri"/>
        <w:b/>
        <w:sz w:val="16"/>
        <w:szCs w:val="16"/>
        <w:vertAlign w:val="superscript"/>
      </w:rPr>
      <w:t>.</w:t>
    </w:r>
    <w:r w:rsidRPr="00AF2CC3">
      <w:rPr>
        <w:rFonts w:ascii="Calibri" w:hAnsi="Calibri"/>
        <w:b/>
        <w:sz w:val="16"/>
        <w:szCs w:val="16"/>
      </w:rPr>
      <w:t xml:space="preserve">  www.RTO8.com</w:t>
    </w:r>
  </w:p>
  <w:p w:rsidR="00C27A5C" w:rsidRPr="00EF3AAD" w:rsidRDefault="00C27A5C" w:rsidP="00F922D8">
    <w:pPr>
      <w:pStyle w:val="Footer"/>
      <w:tabs>
        <w:tab w:val="clear" w:pos="4680"/>
        <w:tab w:val="clear" w:pos="9360"/>
      </w:tabs>
      <w:spacing w:line="276" w:lineRule="auto"/>
      <w:ind w:right="-720"/>
      <w:jc w:val="center"/>
      <w:rPr>
        <w:rFonts w:ascii="Calibri" w:hAnsi="Calibri"/>
        <w:b/>
        <w:sz w:val="16"/>
        <w:szCs w:val="16"/>
        <w:lang w:val="en-CA"/>
      </w:rPr>
    </w:pPr>
    <w:r w:rsidRPr="00AF2CC3">
      <w:rPr>
        <w:rFonts w:ascii="Calibri" w:hAnsi="Calibri"/>
        <w:b/>
        <w:sz w:val="16"/>
        <w:szCs w:val="16"/>
      </w:rPr>
      <w:t xml:space="preserve">Page </w:t>
    </w:r>
    <w:r w:rsidRPr="00AF2CC3">
      <w:rPr>
        <w:rFonts w:ascii="Calibri" w:hAnsi="Calibri"/>
        <w:b/>
        <w:sz w:val="16"/>
        <w:szCs w:val="16"/>
      </w:rPr>
      <w:fldChar w:fldCharType="begin"/>
    </w:r>
    <w:r w:rsidRPr="00AF2CC3">
      <w:rPr>
        <w:rFonts w:ascii="Calibri" w:hAnsi="Calibri"/>
        <w:b/>
        <w:sz w:val="16"/>
        <w:szCs w:val="16"/>
      </w:rPr>
      <w:instrText xml:space="preserve"> PAGE   \* MERGEFORMAT </w:instrText>
    </w:r>
    <w:r w:rsidRPr="00AF2CC3">
      <w:rPr>
        <w:rFonts w:ascii="Calibri" w:hAnsi="Calibri"/>
        <w:b/>
        <w:sz w:val="16"/>
        <w:szCs w:val="16"/>
      </w:rPr>
      <w:fldChar w:fldCharType="separate"/>
    </w:r>
    <w:r w:rsidR="00A445E7">
      <w:rPr>
        <w:rFonts w:ascii="Calibri" w:hAnsi="Calibri"/>
        <w:b/>
        <w:noProof/>
        <w:sz w:val="16"/>
        <w:szCs w:val="16"/>
      </w:rPr>
      <w:t>2</w:t>
    </w:r>
    <w:r w:rsidRPr="00AF2CC3">
      <w:rPr>
        <w:rFonts w:ascii="Calibri" w:hAnsi="Calibri"/>
        <w:b/>
        <w:sz w:val="16"/>
        <w:szCs w:val="16"/>
      </w:rPr>
      <w:fldChar w:fldCharType="end"/>
    </w:r>
    <w:r w:rsidR="00060F77">
      <w:rPr>
        <w:rFonts w:ascii="Calibri" w:hAnsi="Calibri"/>
        <w:b/>
        <w:sz w:val="16"/>
        <w:szCs w:val="16"/>
      </w:rPr>
      <w:t xml:space="preserve"> of </w:t>
    </w:r>
    <w:r w:rsidR="00EF3AAD">
      <w:rPr>
        <w:rFonts w:ascii="Calibri" w:hAnsi="Calibri"/>
        <w:b/>
        <w:sz w:val="16"/>
        <w:szCs w:val="16"/>
        <w:lang w:val="en-CA"/>
      </w:rPr>
      <w:t>5</w:t>
    </w:r>
  </w:p>
  <w:p w:rsidR="00C27A5C" w:rsidRDefault="00C27A5C">
    <w:pPr>
      <w:pStyle w:val="Footer"/>
    </w:pPr>
  </w:p>
  <w:p w:rsidR="00C27A5C" w:rsidRDefault="00C27A5C" w:rsidP="008A0ED7">
    <w:pPr>
      <w:pStyle w:val="Footer"/>
      <w:ind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A5C" w:rsidRPr="00AF2CC3" w:rsidRDefault="00C27A5C" w:rsidP="000930D8">
    <w:pPr>
      <w:pStyle w:val="Footer"/>
      <w:pBdr>
        <w:top w:val="single" w:sz="2" w:space="1" w:color="auto"/>
      </w:pBdr>
      <w:spacing w:line="276" w:lineRule="auto"/>
      <w:jc w:val="center"/>
      <w:rPr>
        <w:rFonts w:ascii="Calibri" w:hAnsi="Calibri"/>
        <w:b/>
        <w:sz w:val="16"/>
        <w:szCs w:val="16"/>
      </w:rPr>
    </w:pPr>
    <w:r w:rsidRPr="00AF2CC3">
      <w:rPr>
        <w:rFonts w:ascii="Calibri" w:hAnsi="Calibri"/>
        <w:b/>
        <w:sz w:val="16"/>
        <w:szCs w:val="16"/>
      </w:rPr>
      <w:t xml:space="preserve">Regional Tourism Organization 8  </w:t>
    </w:r>
    <w:r w:rsidRPr="00AF2CC3">
      <w:rPr>
        <w:rFonts w:ascii="Calibri" w:hAnsi="Calibri"/>
        <w:b/>
        <w:sz w:val="16"/>
        <w:szCs w:val="16"/>
        <w:vertAlign w:val="superscript"/>
      </w:rPr>
      <w:t>.</w:t>
    </w:r>
    <w:r w:rsidRPr="00AF2CC3">
      <w:rPr>
        <w:rFonts w:ascii="Calibri" w:hAnsi="Calibri"/>
        <w:b/>
        <w:sz w:val="16"/>
        <w:szCs w:val="16"/>
      </w:rPr>
      <w:t xml:space="preserve">  </w:t>
    </w:r>
    <w:r w:rsidR="00FF728A">
      <w:rPr>
        <w:rFonts w:ascii="Calibri" w:hAnsi="Calibri"/>
        <w:b/>
        <w:sz w:val="16"/>
        <w:szCs w:val="16"/>
        <w:lang w:val="en-CA"/>
      </w:rPr>
      <w:t>175 George St. N</w:t>
    </w:r>
    <w:r w:rsidR="008B474B">
      <w:rPr>
        <w:rFonts w:ascii="Calibri" w:hAnsi="Calibri"/>
        <w:b/>
        <w:sz w:val="16"/>
        <w:szCs w:val="16"/>
        <w:lang w:val="en-CA"/>
      </w:rPr>
      <w:t>.</w:t>
    </w:r>
    <w:r w:rsidR="008B474B" w:rsidRPr="00AF2CC3">
      <w:rPr>
        <w:rFonts w:ascii="Calibri" w:hAnsi="Calibri"/>
        <w:b/>
        <w:sz w:val="16"/>
        <w:szCs w:val="16"/>
      </w:rPr>
      <w:t xml:space="preserve"> </w:t>
    </w:r>
    <w:r w:rsidR="008B474B" w:rsidRPr="00AF2CC3">
      <w:rPr>
        <w:rFonts w:ascii="Calibri" w:hAnsi="Calibri"/>
        <w:b/>
        <w:sz w:val="16"/>
        <w:szCs w:val="16"/>
        <w:vertAlign w:val="superscript"/>
      </w:rPr>
      <w:t>. .</w:t>
    </w:r>
    <w:r w:rsidRPr="00AF2CC3">
      <w:rPr>
        <w:rFonts w:ascii="Calibri" w:hAnsi="Calibri"/>
        <w:b/>
        <w:sz w:val="16"/>
        <w:szCs w:val="16"/>
      </w:rPr>
      <w:t xml:space="preserve">  </w:t>
    </w:r>
    <w:r w:rsidR="00FF728A">
      <w:rPr>
        <w:rFonts w:ascii="Calibri" w:hAnsi="Calibri"/>
        <w:b/>
        <w:sz w:val="16"/>
        <w:szCs w:val="16"/>
        <w:lang w:val="en-CA"/>
      </w:rPr>
      <w:t>Peterborough</w:t>
    </w:r>
    <w:r w:rsidRPr="00AF2CC3">
      <w:rPr>
        <w:rFonts w:ascii="Calibri" w:hAnsi="Calibri"/>
        <w:b/>
        <w:sz w:val="16"/>
        <w:szCs w:val="16"/>
      </w:rPr>
      <w:t xml:space="preserve">, </w:t>
    </w:r>
    <w:r w:rsidR="008B474B" w:rsidRPr="00AF2CC3">
      <w:rPr>
        <w:rFonts w:ascii="Calibri" w:hAnsi="Calibri"/>
        <w:b/>
        <w:sz w:val="16"/>
        <w:szCs w:val="16"/>
      </w:rPr>
      <w:t>Ontario.</w:t>
    </w:r>
    <w:r w:rsidRPr="00AF2CC3">
      <w:rPr>
        <w:rFonts w:ascii="Calibri" w:hAnsi="Calibri"/>
        <w:b/>
        <w:sz w:val="16"/>
        <w:szCs w:val="16"/>
      </w:rPr>
      <w:t xml:space="preserve">  K9</w:t>
    </w:r>
    <w:r w:rsidR="00FF728A">
      <w:rPr>
        <w:rFonts w:ascii="Calibri" w:hAnsi="Calibri"/>
        <w:b/>
        <w:sz w:val="16"/>
        <w:szCs w:val="16"/>
        <w:lang w:val="en-CA"/>
      </w:rPr>
      <w:t>J 3G6</w:t>
    </w:r>
    <w:r w:rsidRPr="00AF2CC3">
      <w:rPr>
        <w:rFonts w:ascii="Calibri" w:hAnsi="Calibri"/>
        <w:b/>
        <w:sz w:val="16"/>
        <w:szCs w:val="16"/>
      </w:rPr>
      <w:t xml:space="preserve"> </w:t>
    </w:r>
    <w:r w:rsidRPr="00AF2CC3">
      <w:rPr>
        <w:rFonts w:ascii="Calibri" w:hAnsi="Calibri"/>
        <w:b/>
        <w:sz w:val="16"/>
        <w:szCs w:val="16"/>
        <w:vertAlign w:val="superscript"/>
      </w:rPr>
      <w:t>.</w:t>
    </w:r>
    <w:r w:rsidRPr="00AF2CC3">
      <w:rPr>
        <w:rFonts w:ascii="Calibri" w:hAnsi="Calibri"/>
        <w:b/>
        <w:sz w:val="16"/>
        <w:szCs w:val="16"/>
      </w:rPr>
      <w:t xml:space="preserve">  www.RTO8.com</w:t>
    </w:r>
  </w:p>
  <w:p w:rsidR="00C27A5C" w:rsidRDefault="00C27A5C" w:rsidP="000930D8">
    <w:pPr>
      <w:pStyle w:val="Footer"/>
      <w:spacing w:line="276" w:lineRule="auto"/>
      <w:ind w:right="-720"/>
      <w:rPr>
        <w:rFonts w:ascii="Verdana" w:hAnsi="Verdana"/>
        <w:b/>
        <w:sz w:val="14"/>
        <w:szCs w:val="14"/>
      </w:rPr>
    </w:pPr>
  </w:p>
  <w:p w:rsidR="00C27A5C" w:rsidRDefault="00C27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85F" w:rsidRDefault="0081485F" w:rsidP="008A0ED7">
      <w:r>
        <w:separator/>
      </w:r>
    </w:p>
  </w:footnote>
  <w:footnote w:type="continuationSeparator" w:id="0">
    <w:p w:rsidR="0081485F" w:rsidRDefault="0081485F" w:rsidP="008A0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A5C" w:rsidRPr="001C377C" w:rsidRDefault="00C27A5C" w:rsidP="004A27AA">
    <w:pPr>
      <w:pStyle w:val="Header"/>
      <w:jc w:val="center"/>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A5C" w:rsidRDefault="00C27A5C" w:rsidP="002274AE">
    <w:pPr>
      <w:pStyle w:val="Header"/>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4DA"/>
    <w:multiLevelType w:val="hybridMultilevel"/>
    <w:tmpl w:val="63809C80"/>
    <w:lvl w:ilvl="0" w:tplc="D3E6B43E">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856704"/>
    <w:multiLevelType w:val="hybridMultilevel"/>
    <w:tmpl w:val="BCC8D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F448E7"/>
    <w:multiLevelType w:val="hybridMultilevel"/>
    <w:tmpl w:val="0D920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0D7F5A"/>
    <w:multiLevelType w:val="hybridMultilevel"/>
    <w:tmpl w:val="CCD0F9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C10DFB"/>
    <w:multiLevelType w:val="hybridMultilevel"/>
    <w:tmpl w:val="4058F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B975FE"/>
    <w:multiLevelType w:val="hybridMultilevel"/>
    <w:tmpl w:val="90F6C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01F22"/>
    <w:multiLevelType w:val="hybridMultilevel"/>
    <w:tmpl w:val="17D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734B1"/>
    <w:multiLevelType w:val="hybridMultilevel"/>
    <w:tmpl w:val="4DD2E6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F14DE0"/>
    <w:multiLevelType w:val="hybridMultilevel"/>
    <w:tmpl w:val="B664AAF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9" w15:restartNumberingAfterBreak="0">
    <w:nsid w:val="40F11D8E"/>
    <w:multiLevelType w:val="hybridMultilevel"/>
    <w:tmpl w:val="0848F91A"/>
    <w:lvl w:ilvl="0" w:tplc="D3E6B43E">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973593"/>
    <w:multiLevelType w:val="hybridMultilevel"/>
    <w:tmpl w:val="D06EA702"/>
    <w:lvl w:ilvl="0" w:tplc="6400E312">
      <w:start w:val="1"/>
      <w:numFmt w:val="decimal"/>
      <w:lvlText w:val="%1."/>
      <w:lvlJc w:val="left"/>
      <w:pPr>
        <w:ind w:left="720" w:hanging="360"/>
      </w:pPr>
      <w:rPr>
        <w:rFonts w:ascii="Verdana" w:hAnsi="Verdana" w:cs="Arial" w:hint="default"/>
        <w:b/>
        <w:sz w:val="2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3C13017"/>
    <w:multiLevelType w:val="hybridMultilevel"/>
    <w:tmpl w:val="2DC689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A423B37"/>
    <w:multiLevelType w:val="hybridMultilevel"/>
    <w:tmpl w:val="17A43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0442348"/>
    <w:multiLevelType w:val="hybridMultilevel"/>
    <w:tmpl w:val="5DFE6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3DF0218"/>
    <w:multiLevelType w:val="hybridMultilevel"/>
    <w:tmpl w:val="F46674FE"/>
    <w:lvl w:ilvl="0" w:tplc="D3E6B43E">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69E6F89"/>
    <w:multiLevelType w:val="hybridMultilevel"/>
    <w:tmpl w:val="46021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96D0DEA"/>
    <w:multiLevelType w:val="hybridMultilevel"/>
    <w:tmpl w:val="15048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AF55822"/>
    <w:multiLevelType w:val="hybridMultilevel"/>
    <w:tmpl w:val="2B06EB0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821106"/>
    <w:multiLevelType w:val="hybridMultilevel"/>
    <w:tmpl w:val="C6CC0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E926E58"/>
    <w:multiLevelType w:val="hybridMultilevel"/>
    <w:tmpl w:val="1B3E9900"/>
    <w:lvl w:ilvl="0" w:tplc="D3E6B43E">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EC92934"/>
    <w:multiLevelType w:val="hybridMultilevel"/>
    <w:tmpl w:val="2402E124"/>
    <w:lvl w:ilvl="0" w:tplc="FC58680C">
      <w:start w:val="1"/>
      <w:numFmt w:val="bullet"/>
      <w:lvlText w:val=""/>
      <w:lvlJc w:val="left"/>
      <w:pPr>
        <w:ind w:left="720" w:hanging="360"/>
      </w:pPr>
      <w:rPr>
        <w:rFonts w:ascii="Symbol" w:eastAsia="MS Mincho"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4"/>
  </w:num>
  <w:num w:numId="4">
    <w:abstractNumId w:val="1"/>
  </w:num>
  <w:num w:numId="5">
    <w:abstractNumId w:val="2"/>
  </w:num>
  <w:num w:numId="6">
    <w:abstractNumId w:val="16"/>
  </w:num>
  <w:num w:numId="7">
    <w:abstractNumId w:val="8"/>
  </w:num>
  <w:num w:numId="8">
    <w:abstractNumId w:val="11"/>
  </w:num>
  <w:num w:numId="9">
    <w:abstractNumId w:val="10"/>
  </w:num>
  <w:num w:numId="10">
    <w:abstractNumId w:val="17"/>
  </w:num>
  <w:num w:numId="11">
    <w:abstractNumId w:val="13"/>
  </w:num>
  <w:num w:numId="12">
    <w:abstractNumId w:val="19"/>
  </w:num>
  <w:num w:numId="13">
    <w:abstractNumId w:val="0"/>
  </w:num>
  <w:num w:numId="14">
    <w:abstractNumId w:val="9"/>
  </w:num>
  <w:num w:numId="15">
    <w:abstractNumId w:val="14"/>
  </w:num>
  <w:num w:numId="16">
    <w:abstractNumId w:val="7"/>
  </w:num>
  <w:num w:numId="17">
    <w:abstractNumId w:val="3"/>
  </w:num>
  <w:num w:numId="18">
    <w:abstractNumId w:val="20"/>
  </w:num>
  <w:num w:numId="19">
    <w:abstractNumId w:val="6"/>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STO9Wvcbw529ie4IhBI1VZONWaREuictKvdZQWEGgaCfBFqPI53QHmfBVLb0qQZMlvuVKYKQ83RUTJvkIzXMNA==" w:salt="tjEjNZ8rltrWTFXOpevijA=="/>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QwNrY0NjIzMDI3szRU0lEKTi0uzszPAykwrgUACxPjBiwAAAA="/>
  </w:docVars>
  <w:rsids>
    <w:rsidRoot w:val="00A70273"/>
    <w:rsid w:val="000179D8"/>
    <w:rsid w:val="00045016"/>
    <w:rsid w:val="00060F77"/>
    <w:rsid w:val="000930D8"/>
    <w:rsid w:val="000A17B7"/>
    <w:rsid w:val="000D3A5A"/>
    <w:rsid w:val="000E2EE3"/>
    <w:rsid w:val="000F663C"/>
    <w:rsid w:val="000F6724"/>
    <w:rsid w:val="00106D24"/>
    <w:rsid w:val="001326C0"/>
    <w:rsid w:val="00146252"/>
    <w:rsid w:val="001640E0"/>
    <w:rsid w:val="00166DDB"/>
    <w:rsid w:val="001C1DD0"/>
    <w:rsid w:val="001C2BC3"/>
    <w:rsid w:val="001C377C"/>
    <w:rsid w:val="001E257E"/>
    <w:rsid w:val="001E6C98"/>
    <w:rsid w:val="001F5F9D"/>
    <w:rsid w:val="00207C40"/>
    <w:rsid w:val="00224A79"/>
    <w:rsid w:val="002274AE"/>
    <w:rsid w:val="002308A2"/>
    <w:rsid w:val="00281EA8"/>
    <w:rsid w:val="002E3D4D"/>
    <w:rsid w:val="003067B4"/>
    <w:rsid w:val="0032007C"/>
    <w:rsid w:val="00341FB7"/>
    <w:rsid w:val="00355D4C"/>
    <w:rsid w:val="00363372"/>
    <w:rsid w:val="00363582"/>
    <w:rsid w:val="00371A7C"/>
    <w:rsid w:val="00372C87"/>
    <w:rsid w:val="003E0000"/>
    <w:rsid w:val="003F1A76"/>
    <w:rsid w:val="004175FA"/>
    <w:rsid w:val="00437B19"/>
    <w:rsid w:val="004A27AA"/>
    <w:rsid w:val="004A60E8"/>
    <w:rsid w:val="004B29E9"/>
    <w:rsid w:val="004C01DE"/>
    <w:rsid w:val="004D347B"/>
    <w:rsid w:val="004F008E"/>
    <w:rsid w:val="00527AC8"/>
    <w:rsid w:val="00536507"/>
    <w:rsid w:val="00542FC6"/>
    <w:rsid w:val="00596EA9"/>
    <w:rsid w:val="005A79E9"/>
    <w:rsid w:val="005B19E4"/>
    <w:rsid w:val="00617D0A"/>
    <w:rsid w:val="00625179"/>
    <w:rsid w:val="00646AAA"/>
    <w:rsid w:val="00650468"/>
    <w:rsid w:val="00660015"/>
    <w:rsid w:val="0069469F"/>
    <w:rsid w:val="006C0961"/>
    <w:rsid w:val="006D6EC8"/>
    <w:rsid w:val="006F3C42"/>
    <w:rsid w:val="00707287"/>
    <w:rsid w:val="0071013E"/>
    <w:rsid w:val="007477C4"/>
    <w:rsid w:val="007516C2"/>
    <w:rsid w:val="00780941"/>
    <w:rsid w:val="007B6902"/>
    <w:rsid w:val="007C0799"/>
    <w:rsid w:val="007D170D"/>
    <w:rsid w:val="007D3370"/>
    <w:rsid w:val="007D74AE"/>
    <w:rsid w:val="008015AE"/>
    <w:rsid w:val="00811AC5"/>
    <w:rsid w:val="0081485F"/>
    <w:rsid w:val="008574E5"/>
    <w:rsid w:val="00864365"/>
    <w:rsid w:val="00870F41"/>
    <w:rsid w:val="00881ED6"/>
    <w:rsid w:val="008867B7"/>
    <w:rsid w:val="008A0ED7"/>
    <w:rsid w:val="008A6429"/>
    <w:rsid w:val="008A6B0B"/>
    <w:rsid w:val="008B2D51"/>
    <w:rsid w:val="008B474B"/>
    <w:rsid w:val="008D03A9"/>
    <w:rsid w:val="008E1D35"/>
    <w:rsid w:val="008F73B4"/>
    <w:rsid w:val="009035EF"/>
    <w:rsid w:val="00910488"/>
    <w:rsid w:val="00912107"/>
    <w:rsid w:val="00913067"/>
    <w:rsid w:val="00927108"/>
    <w:rsid w:val="00975567"/>
    <w:rsid w:val="009903A1"/>
    <w:rsid w:val="009A3FD3"/>
    <w:rsid w:val="009C7D06"/>
    <w:rsid w:val="009E128D"/>
    <w:rsid w:val="009F6658"/>
    <w:rsid w:val="00A228FF"/>
    <w:rsid w:val="00A341F7"/>
    <w:rsid w:val="00A367CE"/>
    <w:rsid w:val="00A445E7"/>
    <w:rsid w:val="00A70273"/>
    <w:rsid w:val="00A734C5"/>
    <w:rsid w:val="00A776CC"/>
    <w:rsid w:val="00A84032"/>
    <w:rsid w:val="00A91961"/>
    <w:rsid w:val="00AA5277"/>
    <w:rsid w:val="00AA67C9"/>
    <w:rsid w:val="00AC2CB7"/>
    <w:rsid w:val="00AC394E"/>
    <w:rsid w:val="00AD7C6F"/>
    <w:rsid w:val="00AE1F3D"/>
    <w:rsid w:val="00AF2CC3"/>
    <w:rsid w:val="00AF5304"/>
    <w:rsid w:val="00B355CA"/>
    <w:rsid w:val="00B40413"/>
    <w:rsid w:val="00B5182F"/>
    <w:rsid w:val="00B56FEB"/>
    <w:rsid w:val="00B64EE6"/>
    <w:rsid w:val="00B709CB"/>
    <w:rsid w:val="00BB10BC"/>
    <w:rsid w:val="00BB5EB9"/>
    <w:rsid w:val="00BD6459"/>
    <w:rsid w:val="00BE2196"/>
    <w:rsid w:val="00C04E35"/>
    <w:rsid w:val="00C27A5C"/>
    <w:rsid w:val="00C618CA"/>
    <w:rsid w:val="00C7221E"/>
    <w:rsid w:val="00CA15FD"/>
    <w:rsid w:val="00CD1884"/>
    <w:rsid w:val="00CD48B5"/>
    <w:rsid w:val="00CF28BE"/>
    <w:rsid w:val="00CF4386"/>
    <w:rsid w:val="00D226F2"/>
    <w:rsid w:val="00D404FD"/>
    <w:rsid w:val="00D44399"/>
    <w:rsid w:val="00D974B6"/>
    <w:rsid w:val="00DC768F"/>
    <w:rsid w:val="00DF1D34"/>
    <w:rsid w:val="00DF22DC"/>
    <w:rsid w:val="00E16379"/>
    <w:rsid w:val="00E42644"/>
    <w:rsid w:val="00EA6532"/>
    <w:rsid w:val="00ED3D75"/>
    <w:rsid w:val="00EF3AAD"/>
    <w:rsid w:val="00F01F4A"/>
    <w:rsid w:val="00F138DE"/>
    <w:rsid w:val="00F23FF5"/>
    <w:rsid w:val="00F51A57"/>
    <w:rsid w:val="00F52593"/>
    <w:rsid w:val="00F5383D"/>
    <w:rsid w:val="00F81DC6"/>
    <w:rsid w:val="00F92101"/>
    <w:rsid w:val="00F922D8"/>
    <w:rsid w:val="00FA1D1C"/>
    <w:rsid w:val="00FC44D6"/>
    <w:rsid w:val="00FD4972"/>
    <w:rsid w:val="00FD6DB4"/>
    <w:rsid w:val="00FF72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5E7C77-1BB9-4F9C-BA18-31EE3BC6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ED7"/>
    <w:pPr>
      <w:tabs>
        <w:tab w:val="center" w:pos="4680"/>
        <w:tab w:val="right" w:pos="9360"/>
      </w:tabs>
    </w:pPr>
    <w:rPr>
      <w:lang w:val="x-none"/>
    </w:rPr>
  </w:style>
  <w:style w:type="character" w:customStyle="1" w:styleId="HeaderChar">
    <w:name w:val="Header Char"/>
    <w:link w:val="Header"/>
    <w:uiPriority w:val="99"/>
    <w:rsid w:val="008A0ED7"/>
    <w:rPr>
      <w:sz w:val="24"/>
      <w:szCs w:val="24"/>
      <w:lang w:eastAsia="en-US"/>
    </w:rPr>
  </w:style>
  <w:style w:type="paragraph" w:styleId="Footer">
    <w:name w:val="footer"/>
    <w:basedOn w:val="Normal"/>
    <w:link w:val="FooterChar"/>
    <w:uiPriority w:val="99"/>
    <w:unhideWhenUsed/>
    <w:rsid w:val="008A0ED7"/>
    <w:pPr>
      <w:tabs>
        <w:tab w:val="center" w:pos="4680"/>
        <w:tab w:val="right" w:pos="9360"/>
      </w:tabs>
    </w:pPr>
    <w:rPr>
      <w:lang w:val="x-none"/>
    </w:rPr>
  </w:style>
  <w:style w:type="character" w:customStyle="1" w:styleId="FooterChar">
    <w:name w:val="Footer Char"/>
    <w:link w:val="Footer"/>
    <w:uiPriority w:val="99"/>
    <w:rsid w:val="008A0ED7"/>
    <w:rPr>
      <w:sz w:val="24"/>
      <w:szCs w:val="24"/>
      <w:lang w:eastAsia="en-US"/>
    </w:rPr>
  </w:style>
  <w:style w:type="paragraph" w:styleId="BalloonText">
    <w:name w:val="Balloon Text"/>
    <w:basedOn w:val="Normal"/>
    <w:link w:val="BalloonTextChar"/>
    <w:uiPriority w:val="99"/>
    <w:semiHidden/>
    <w:unhideWhenUsed/>
    <w:rsid w:val="008A0ED7"/>
    <w:rPr>
      <w:rFonts w:ascii="Tahoma" w:hAnsi="Tahoma"/>
      <w:sz w:val="16"/>
      <w:szCs w:val="16"/>
      <w:lang w:val="x-none"/>
    </w:rPr>
  </w:style>
  <w:style w:type="character" w:customStyle="1" w:styleId="BalloonTextChar">
    <w:name w:val="Balloon Text Char"/>
    <w:link w:val="BalloonText"/>
    <w:uiPriority w:val="99"/>
    <w:semiHidden/>
    <w:rsid w:val="008A0ED7"/>
    <w:rPr>
      <w:rFonts w:ascii="Tahoma" w:hAnsi="Tahoma" w:cs="Tahoma"/>
      <w:sz w:val="16"/>
      <w:szCs w:val="16"/>
      <w:lang w:eastAsia="en-US"/>
    </w:rPr>
  </w:style>
  <w:style w:type="table" w:styleId="TableGrid">
    <w:name w:val="Table Grid"/>
    <w:basedOn w:val="TableNormal"/>
    <w:uiPriority w:val="59"/>
    <w:rsid w:val="00230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4AE"/>
    <w:pPr>
      <w:ind w:left="720"/>
    </w:pPr>
    <w:rPr>
      <w:lang w:val="en-US"/>
    </w:rPr>
  </w:style>
  <w:style w:type="character" w:styleId="Hyperlink">
    <w:name w:val="Hyperlink"/>
    <w:unhideWhenUsed/>
    <w:rsid w:val="002274AE"/>
    <w:rPr>
      <w:color w:val="0000FF"/>
      <w:u w:val="single"/>
    </w:rPr>
  </w:style>
  <w:style w:type="character" w:styleId="HTMLCite">
    <w:name w:val="HTML Cite"/>
    <w:uiPriority w:val="99"/>
    <w:semiHidden/>
    <w:unhideWhenUsed/>
    <w:rsid w:val="002274AE"/>
    <w:rPr>
      <w:i/>
      <w:iCs/>
    </w:rPr>
  </w:style>
  <w:style w:type="character" w:styleId="FollowedHyperlink">
    <w:name w:val="FollowedHyperlink"/>
    <w:uiPriority w:val="99"/>
    <w:semiHidden/>
    <w:unhideWhenUsed/>
    <w:rsid w:val="00B355CA"/>
    <w:rPr>
      <w:color w:val="800080"/>
      <w:u w:val="single"/>
    </w:rPr>
  </w:style>
  <w:style w:type="character" w:customStyle="1" w:styleId="agp-main1">
    <w:name w:val="agp-main1"/>
    <w:rsid w:val="00910488"/>
    <w:rPr>
      <w:rFonts w:ascii="Arial" w:hAnsi="Arial" w:cs="Arial" w:hint="default"/>
      <w:b w:val="0"/>
      <w:bCs w:val="0"/>
      <w:i w:val="0"/>
      <w:iCs w:val="0"/>
      <w:caps w:val="0"/>
      <w:smallCaps w:val="0"/>
      <w:color w:val="242424"/>
      <w:sz w:val="18"/>
      <w:szCs w:val="18"/>
    </w:rPr>
  </w:style>
  <w:style w:type="paragraph" w:styleId="BodyTextIndent">
    <w:name w:val="Body Text Indent"/>
    <w:basedOn w:val="Normal"/>
    <w:link w:val="BodyTextIndentChar"/>
    <w:rsid w:val="00F01F4A"/>
    <w:pPr>
      <w:tabs>
        <w:tab w:val="left" w:pos="-720"/>
      </w:tabs>
      <w:suppressAutoHyphens/>
      <w:ind w:left="720" w:hanging="720"/>
      <w:jc w:val="both"/>
    </w:pPr>
    <w:rPr>
      <w:rFonts w:ascii="Arial" w:hAnsi="Arial"/>
      <w:spacing w:val="-3"/>
      <w:szCs w:val="20"/>
      <w:lang w:val="en-US"/>
    </w:rPr>
  </w:style>
  <w:style w:type="character" w:customStyle="1" w:styleId="BodyTextIndentChar">
    <w:name w:val="Body Text Indent Char"/>
    <w:link w:val="BodyTextIndent"/>
    <w:rsid w:val="00F01F4A"/>
    <w:rPr>
      <w:rFonts w:ascii="Arial" w:hAnsi="Arial"/>
      <w:spacing w:val="-3"/>
      <w:sz w:val="24"/>
      <w:lang w:val="en-US" w:eastAsia="en-US"/>
    </w:rPr>
  </w:style>
  <w:style w:type="paragraph" w:styleId="BodyText">
    <w:name w:val="Body Text"/>
    <w:basedOn w:val="Normal"/>
    <w:link w:val="BodyTextChar"/>
    <w:rsid w:val="00F01F4A"/>
    <w:pPr>
      <w:tabs>
        <w:tab w:val="left" w:pos="-720"/>
      </w:tabs>
      <w:suppressAutoHyphens/>
      <w:jc w:val="both"/>
    </w:pPr>
    <w:rPr>
      <w:rFonts w:ascii="Arial" w:hAnsi="Arial"/>
      <w:b/>
      <w:spacing w:val="-3"/>
      <w:szCs w:val="20"/>
      <w:lang w:val="en-US"/>
    </w:rPr>
  </w:style>
  <w:style w:type="character" w:customStyle="1" w:styleId="BodyTextChar">
    <w:name w:val="Body Text Char"/>
    <w:link w:val="BodyText"/>
    <w:rsid w:val="00F01F4A"/>
    <w:rPr>
      <w:rFonts w:ascii="Arial" w:hAnsi="Arial"/>
      <w:b/>
      <w:spacing w:val="-3"/>
      <w:sz w:val="24"/>
      <w:lang w:val="en-US" w:eastAsia="en-US"/>
    </w:rPr>
  </w:style>
  <w:style w:type="paragraph" w:customStyle="1" w:styleId="Default">
    <w:name w:val="Default"/>
    <w:rsid w:val="00AC394E"/>
    <w:pPr>
      <w:autoSpaceDE w:val="0"/>
      <w:autoSpaceDN w:val="0"/>
      <w:adjustRightInd w:val="0"/>
    </w:pPr>
    <w:rPr>
      <w:rFonts w:ascii="Arial" w:eastAsia="MS Mincho" w:hAnsi="Arial" w:cs="Arial"/>
      <w:color w:val="000000"/>
      <w:sz w:val="24"/>
      <w:szCs w:val="24"/>
      <w:lang w:val="en-US" w:eastAsia="ja-JP"/>
    </w:rPr>
  </w:style>
  <w:style w:type="character" w:styleId="CommentReference">
    <w:name w:val="annotation reference"/>
    <w:basedOn w:val="DefaultParagraphFont"/>
    <w:semiHidden/>
    <w:rsid w:val="001326C0"/>
    <w:rPr>
      <w:sz w:val="16"/>
      <w:szCs w:val="16"/>
    </w:rPr>
  </w:style>
  <w:style w:type="paragraph" w:styleId="CommentText">
    <w:name w:val="annotation text"/>
    <w:basedOn w:val="Normal"/>
    <w:semiHidden/>
    <w:rsid w:val="001326C0"/>
    <w:rPr>
      <w:sz w:val="20"/>
      <w:szCs w:val="20"/>
    </w:rPr>
  </w:style>
  <w:style w:type="paragraph" w:styleId="CommentSubject">
    <w:name w:val="annotation subject"/>
    <w:basedOn w:val="CommentText"/>
    <w:next w:val="CommentText"/>
    <w:semiHidden/>
    <w:rsid w:val="001326C0"/>
    <w:rPr>
      <w:b/>
      <w:bCs/>
    </w:rPr>
  </w:style>
  <w:style w:type="paragraph" w:styleId="Revision">
    <w:name w:val="Revision"/>
    <w:hidden/>
    <w:uiPriority w:val="99"/>
    <w:semiHidden/>
    <w:rsid w:val="00AF2CC3"/>
    <w:rPr>
      <w:sz w:val="24"/>
      <w:szCs w:val="24"/>
      <w:lang w:eastAsia="en-US"/>
    </w:rPr>
  </w:style>
  <w:style w:type="table" w:customStyle="1" w:styleId="TableGrid1">
    <w:name w:val="Table Grid1"/>
    <w:basedOn w:val="TableNormal"/>
    <w:next w:val="TableGrid"/>
    <w:uiPriority w:val="59"/>
    <w:rsid w:val="00A734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734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72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41866">
      <w:bodyDiv w:val="1"/>
      <w:marLeft w:val="0"/>
      <w:marRight w:val="0"/>
      <w:marTop w:val="0"/>
      <w:marBottom w:val="0"/>
      <w:divBdr>
        <w:top w:val="none" w:sz="0" w:space="0" w:color="auto"/>
        <w:left w:val="none" w:sz="0" w:space="0" w:color="auto"/>
        <w:bottom w:val="none" w:sz="0" w:space="0" w:color="auto"/>
        <w:right w:val="none" w:sz="0" w:space="0" w:color="auto"/>
      </w:divBdr>
    </w:div>
    <w:div w:id="1929340650">
      <w:bodyDiv w:val="1"/>
      <w:marLeft w:val="0"/>
      <w:marRight w:val="0"/>
      <w:marTop w:val="0"/>
      <w:marBottom w:val="0"/>
      <w:divBdr>
        <w:top w:val="none" w:sz="0" w:space="0" w:color="auto"/>
        <w:left w:val="none" w:sz="0" w:space="0" w:color="auto"/>
        <w:bottom w:val="none" w:sz="0" w:space="0" w:color="auto"/>
        <w:right w:val="none" w:sz="0" w:space="0" w:color="auto"/>
      </w:divBdr>
    </w:div>
    <w:div w:id="208614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7DD8B59-61E6-40EF-94A1-2F0470EA4784}"/>
      </w:docPartPr>
      <w:docPartBody>
        <w:p w:rsidR="00A75B80" w:rsidRDefault="00E7151C">
          <w:r w:rsidRPr="00A50F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1C"/>
    <w:rsid w:val="00367780"/>
    <w:rsid w:val="00466403"/>
    <w:rsid w:val="00537C1F"/>
    <w:rsid w:val="00A75B80"/>
    <w:rsid w:val="00AB7CD7"/>
    <w:rsid w:val="00E715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5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RFP – Marketing &amp; Communications SCORING – Fiona Dawson</vt:lpstr>
    </vt:vector>
  </TitlesOfParts>
  <Company>City of Peterborough</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Marketing &amp; Communications SCORING – Fiona Dawson</dc:title>
  <dc:creator>City Notebook</dc:creator>
  <cp:lastModifiedBy>Julie Cain</cp:lastModifiedBy>
  <cp:revision>3</cp:revision>
  <cp:lastPrinted>2019-04-15T20:38:00Z</cp:lastPrinted>
  <dcterms:created xsi:type="dcterms:W3CDTF">2019-04-15T21:05:00Z</dcterms:created>
  <dcterms:modified xsi:type="dcterms:W3CDTF">2019-04-16T12:42:00Z</dcterms:modified>
</cp:coreProperties>
</file>